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54C" w14:textId="63E8B202" w:rsidR="00904CF4" w:rsidRPr="00F4179B" w:rsidRDefault="00904CF4" w:rsidP="00904CF4">
      <w:pPr>
        <w:jc w:val="right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</w:rPr>
        <w:t xml:space="preserve">Kielce, </w:t>
      </w:r>
      <w:r w:rsidRPr="00040B16">
        <w:rPr>
          <w:rFonts w:asciiTheme="minorHAnsi" w:hAnsiTheme="minorHAnsi" w:cstheme="minorHAnsi"/>
        </w:rPr>
        <w:t xml:space="preserve">dnia </w:t>
      </w:r>
      <w:r w:rsidR="00A0782A">
        <w:rPr>
          <w:rFonts w:asciiTheme="minorHAnsi" w:hAnsiTheme="minorHAnsi" w:cstheme="minorHAnsi"/>
        </w:rPr>
        <w:t>20</w:t>
      </w:r>
      <w:r w:rsidRPr="00FE64C3">
        <w:rPr>
          <w:rFonts w:asciiTheme="minorHAnsi" w:hAnsiTheme="minorHAnsi" w:cstheme="minorHAnsi"/>
        </w:rPr>
        <w:t>.</w:t>
      </w:r>
      <w:r w:rsidR="00FE64C3" w:rsidRPr="00FE64C3">
        <w:rPr>
          <w:rFonts w:asciiTheme="minorHAnsi" w:hAnsiTheme="minorHAnsi" w:cstheme="minorHAnsi"/>
        </w:rPr>
        <w:t>0</w:t>
      </w:r>
      <w:r w:rsidR="00A0782A">
        <w:rPr>
          <w:rFonts w:asciiTheme="minorHAnsi" w:hAnsiTheme="minorHAnsi" w:cstheme="minorHAnsi"/>
        </w:rPr>
        <w:t>2</w:t>
      </w:r>
      <w:r w:rsidRPr="00FE64C3">
        <w:rPr>
          <w:rFonts w:asciiTheme="minorHAnsi" w:hAnsiTheme="minorHAnsi" w:cstheme="minorHAnsi"/>
        </w:rPr>
        <w:t>.201</w:t>
      </w:r>
      <w:r w:rsidR="00FE64C3" w:rsidRPr="00FE64C3">
        <w:rPr>
          <w:rFonts w:asciiTheme="minorHAnsi" w:hAnsiTheme="minorHAnsi" w:cstheme="minorHAnsi"/>
        </w:rPr>
        <w:t>9</w:t>
      </w:r>
      <w:r w:rsidRPr="00FE64C3">
        <w:rPr>
          <w:rFonts w:asciiTheme="minorHAnsi" w:hAnsiTheme="minorHAnsi" w:cstheme="minorHAnsi"/>
        </w:rPr>
        <w:t>r.</w:t>
      </w:r>
    </w:p>
    <w:p w14:paraId="27C2EC50" w14:textId="77777777" w:rsidR="00904CF4" w:rsidRPr="00F4179B" w:rsidRDefault="00904CF4" w:rsidP="00904CF4">
      <w:pPr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ZATWIERDZAM</w:t>
      </w:r>
    </w:p>
    <w:p w14:paraId="7BF07B85" w14:textId="77777777" w:rsidR="00904CF4" w:rsidRPr="00F4179B" w:rsidRDefault="00904CF4" w:rsidP="00904CF4">
      <w:pPr>
        <w:jc w:val="center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 xml:space="preserve">ZAPROSZENIE </w:t>
      </w:r>
    </w:p>
    <w:p w14:paraId="2B705758" w14:textId="42CA33FB" w:rsidR="003B147F" w:rsidRDefault="00904CF4" w:rsidP="003B147F">
      <w:pPr>
        <w:jc w:val="center"/>
      </w:pPr>
      <w:r w:rsidRPr="00F4179B">
        <w:rPr>
          <w:rFonts w:asciiTheme="minorHAnsi" w:hAnsiTheme="minorHAnsi" w:cstheme="minorHAnsi"/>
        </w:rPr>
        <w:t xml:space="preserve">do złożenia oferty cenowej w prowadzonym zgodnie z zasadą konkurencyjności postępowaniu na </w:t>
      </w:r>
      <w:r w:rsidR="003B147F">
        <w:t>zatrudnienie wykładowcy na szkolenie „</w:t>
      </w:r>
      <w:r w:rsidR="0045483A" w:rsidRPr="0045483A">
        <w:t>Opiekun/ka osób starszych, chorych i niepełnosprawnych</w:t>
      </w:r>
      <w:r w:rsidR="003B147F">
        <w:t>”</w:t>
      </w:r>
    </w:p>
    <w:p w14:paraId="0FD38AD0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41810EC0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260BB007" w14:textId="02F27B49" w:rsidR="00CB32C7" w:rsidRPr="00841D97" w:rsidRDefault="00CB32C7" w:rsidP="003B147F">
      <w:pPr>
        <w:jc w:val="center"/>
        <w:rPr>
          <w:rFonts w:ascii="Verdana" w:hAnsi="Verdana" w:cs="Arial"/>
          <w:sz w:val="16"/>
          <w:szCs w:val="18"/>
        </w:rPr>
      </w:pPr>
    </w:p>
    <w:p w14:paraId="2BCA7D14" w14:textId="77777777" w:rsidR="00CB32C7" w:rsidRDefault="00CB32C7" w:rsidP="00CB32C7">
      <w:pPr>
        <w:jc w:val="center"/>
        <w:rPr>
          <w:rFonts w:asciiTheme="minorHAnsi" w:hAnsiTheme="minorHAnsi" w:cstheme="minorHAnsi"/>
          <w:b/>
          <w:szCs w:val="24"/>
        </w:rPr>
      </w:pPr>
    </w:p>
    <w:p w14:paraId="79B46181" w14:textId="4DB1730F" w:rsidR="00904CF4" w:rsidRPr="00F4179B" w:rsidRDefault="00CB32C7" w:rsidP="00CB32C7">
      <w:pPr>
        <w:rPr>
          <w:rFonts w:asciiTheme="minorHAnsi" w:hAnsiTheme="minorHAnsi" w:cstheme="minorHAnsi"/>
          <w:i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N</w:t>
      </w:r>
      <w:r w:rsidR="00D56E09">
        <w:rPr>
          <w:rFonts w:asciiTheme="minorHAnsi" w:hAnsiTheme="minorHAnsi" w:cstheme="minorHAnsi"/>
          <w:sz w:val="22"/>
          <w:u w:val="single"/>
        </w:rPr>
        <w:t>azwa i adres Z</w:t>
      </w:r>
      <w:r w:rsidR="00904CF4" w:rsidRPr="00F4179B">
        <w:rPr>
          <w:rFonts w:asciiTheme="minorHAnsi" w:hAnsiTheme="minorHAnsi" w:cstheme="minorHAnsi"/>
          <w:sz w:val="22"/>
          <w:u w:val="single"/>
        </w:rPr>
        <w:t>amawiającego:</w:t>
      </w:r>
      <w:r w:rsidR="00904CF4" w:rsidRPr="00F4179B">
        <w:rPr>
          <w:rFonts w:asciiTheme="minorHAnsi" w:hAnsiTheme="minorHAnsi" w:cstheme="minorHAnsi"/>
          <w:sz w:val="22"/>
          <w:u w:val="single"/>
        </w:rPr>
        <w:br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904CF4" w:rsidRPr="00F4179B" w14:paraId="10F46E33" w14:textId="77777777" w:rsidTr="00FB37D8">
        <w:trPr>
          <w:trHeight w:val="4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D9298" w14:textId="77777777" w:rsidR="00904CF4" w:rsidRPr="00F4179B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D8717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Doskonalenia Zawodowego w Kielcach 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ul. Paderewskiego 55, 25-950 Kielce </w:t>
            </w:r>
          </w:p>
        </w:tc>
      </w:tr>
      <w:tr w:rsidR="00904CF4" w:rsidRPr="00F4179B" w14:paraId="19649B8D" w14:textId="77777777" w:rsidTr="00FB37D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46323" w14:textId="77777777" w:rsidR="00904CF4" w:rsidRPr="00F4179B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 rozpoznanie (adres):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BE991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Zakład Doskonalenia Zawodowego w Kielcach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>ul. Paderewskiego 55, 25-950 Kielce</w:t>
            </w:r>
          </w:p>
          <w:p w14:paraId="39CC2DD4" w14:textId="77777777" w:rsidR="00904CF4" w:rsidRPr="009A007A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Stanowiska ds. Zamówień Publicznych i Kontraktowania Wydatków</w:t>
            </w:r>
          </w:p>
          <w:p w14:paraId="6906E2CC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Biuro Zakładu</w:t>
            </w:r>
            <w:r w:rsidRPr="009A0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E1663">
              <w:rPr>
                <w:rFonts w:asciiTheme="minorHAnsi" w:hAnsiTheme="minorHAnsi" w:cstheme="minorHAnsi"/>
                <w:sz w:val="22"/>
                <w:szCs w:val="22"/>
              </w:rPr>
              <w:t>ul. Śląska 9, 25-328 Kielce</w:t>
            </w:r>
          </w:p>
          <w:p w14:paraId="4837A292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pracy: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poniedziałku do piątku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od 8:00 do 16:00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tel. 041/ 366-47-91, fax. 041/ 366-39-26, </w:t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9" w:history="1">
              <w:r w:rsidRPr="00F4179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www.zdz.kielce.pl</w:t>
              </w:r>
            </w:hyperlink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    e-mail:   </w:t>
            </w:r>
            <w:hyperlink r:id="rId10" w:history="1">
              <w:r w:rsidRPr="00F4179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jjakobik@zdz.kielce.pl</w:t>
              </w:r>
            </w:hyperlink>
          </w:p>
        </w:tc>
      </w:tr>
    </w:tbl>
    <w:p w14:paraId="43B021E6" w14:textId="0B3BFE4C" w:rsidR="009464E1" w:rsidRDefault="00904CF4" w:rsidP="009464E1">
      <w:pPr>
        <w:pStyle w:val="NormalnyWeb"/>
        <w:spacing w:before="0" w:after="0"/>
        <w:ind w:left="425"/>
        <w:jc w:val="both"/>
        <w:rPr>
          <w:rFonts w:ascii="Verdana" w:hAnsi="Verdana" w:cs="Arial"/>
          <w:b/>
          <w:bCs/>
          <w:sz w:val="16"/>
          <w:szCs w:val="16"/>
        </w:rPr>
      </w:pPr>
      <w:r w:rsidRPr="00F417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Postępowanie jest prowadzone w celu udzielenia zamówienia zgodnie z wytycznymi zawartymi w Komunikacie Wyjaśniającym Komisji </w:t>
      </w:r>
      <w:hyperlink r:id="rId11" w:history="1">
        <w:r w:rsidR="009464E1">
          <w:rPr>
            <w:rStyle w:val="Hipercze"/>
            <w:rFonts w:ascii="Verdana" w:hAnsi="Verdana" w:cs="Arial"/>
            <w:b/>
            <w:bCs/>
            <w:sz w:val="16"/>
            <w:szCs w:val="16"/>
          </w:rPr>
          <w:t>dotyczącym prawa wspólnotowego obowiązującego w dziedzinie udzielania zamówień, które nie są lub są jedynie częściowo objęte dyrektywami w sprawie zamówień publicznych</w:t>
        </w:r>
      </w:hyperlink>
      <w:r w:rsidR="009464E1">
        <w:rPr>
          <w:rFonts w:ascii="Verdana" w:hAnsi="Verdana" w:cs="Arial"/>
          <w:b/>
          <w:bCs/>
          <w:sz w:val="16"/>
          <w:szCs w:val="16"/>
        </w:rPr>
        <w:t> </w:t>
      </w:r>
      <w:r w:rsidR="009464E1">
        <w:rPr>
          <w:rFonts w:ascii="Verdana" w:hAnsi="Verdana" w:cs="Arial"/>
          <w:b/>
          <w:sz w:val="16"/>
          <w:szCs w:val="16"/>
        </w:rPr>
        <w:t xml:space="preserve">Dziennik Urzędowy UE (2006/C 179/02) </w:t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oraz wytycznymi w zakresie kwalifikowalności wydatków w ramach Europejskiego Funduszu Rozwoju Regionalnego, Europejskiego Funduszu Społecznego oraz Funduszu Spójności na lata 2014-2020 odnoszącego się do zasady konkurencyjności w trybie otwartym </w:t>
      </w:r>
      <w:r w:rsidR="009464E1">
        <w:rPr>
          <w:rFonts w:ascii="Verdana" w:hAnsi="Verdana" w:cs="Arial"/>
          <w:b/>
          <w:sz w:val="16"/>
          <w:szCs w:val="16"/>
        </w:rPr>
        <w:t>„PRZETARGU NIEOGRANICZONEGO”</w:t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 Zamawiający informuje, że prowadzonym postępowaniu posiłkuje się ustawą z dnia 29 stycznia 2004r. Prawo zamówień publicznych (Dz. U. z </w:t>
      </w:r>
      <w:r w:rsidR="009464E1">
        <w:rPr>
          <w:rFonts w:ascii="Verdana" w:hAnsi="Verdana" w:cs="Arial"/>
          <w:b/>
          <w:spacing w:val="-4"/>
          <w:sz w:val="16"/>
          <w:szCs w:val="16"/>
        </w:rPr>
        <w:t>2018 r., poz. 1986 ze zm</w:t>
      </w:r>
      <w:r w:rsidR="009464E1">
        <w:rPr>
          <w:rFonts w:ascii="Verdana" w:hAnsi="Verdana" w:cs="Arial"/>
          <w:spacing w:val="-4"/>
          <w:sz w:val="16"/>
          <w:szCs w:val="16"/>
        </w:rPr>
        <w:t>.</w:t>
      </w:r>
      <w:r w:rsidR="009464E1">
        <w:rPr>
          <w:rFonts w:ascii="Verdana" w:hAnsi="Verdana" w:cs="Arial"/>
          <w:b/>
          <w:bCs/>
          <w:sz w:val="16"/>
          <w:szCs w:val="16"/>
        </w:rPr>
        <w:t>) zwanej dalej ustawą.</w:t>
      </w:r>
      <w:r w:rsidR="00BC7A8F">
        <w:rPr>
          <w:rFonts w:ascii="Verdana" w:hAnsi="Verdana" w:cs="Arial"/>
          <w:b/>
          <w:bCs/>
          <w:sz w:val="16"/>
          <w:szCs w:val="16"/>
        </w:rPr>
        <w:t xml:space="preserve"> Zamawiający informuje, iż do prowadzonego postępowania zastosowania mają zastosowanie przepisy art. 24 aa ustawy.</w:t>
      </w:r>
    </w:p>
    <w:p w14:paraId="57115ECD" w14:textId="77777777" w:rsidR="00904CF4" w:rsidRPr="00F4179B" w:rsidRDefault="00904CF4" w:rsidP="009464E1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ECE0A" w14:textId="3BB0B8DA" w:rsidR="00851BCD" w:rsidRPr="00B0034E" w:rsidRDefault="003E2329" w:rsidP="00894A3E">
      <w:pPr>
        <w:pStyle w:val="Nagwek4"/>
        <w:keepLines w:val="0"/>
        <w:spacing w:before="120" w:line="276" w:lineRule="auto"/>
        <w:jc w:val="both"/>
        <w:rPr>
          <w:rFonts w:asciiTheme="minorHAnsi" w:hAnsiTheme="minorHAnsi" w:cstheme="minorHAnsi"/>
          <w:i w:val="0"/>
          <w:color w:val="auto"/>
          <w:sz w:val="22"/>
          <w:u w:val="single"/>
        </w:rPr>
      </w:pPr>
      <w:r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I </w:t>
      </w:r>
      <w:r w:rsidR="00904CF4" w:rsidRPr="00F4179B">
        <w:rPr>
          <w:rFonts w:asciiTheme="minorHAnsi" w:hAnsiTheme="minorHAnsi" w:cstheme="minorHAnsi"/>
          <w:i w:val="0"/>
          <w:color w:val="auto"/>
          <w:sz w:val="22"/>
          <w:u w:val="single"/>
        </w:rPr>
        <w:t>Opis przedmiotu zamówienia</w:t>
      </w:r>
      <w:r w:rsidR="0061609B"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 </w:t>
      </w:r>
      <w:r w:rsidR="00CB32C7">
        <w:rPr>
          <w:rFonts w:asciiTheme="minorHAnsi" w:hAnsiTheme="minorHAnsi" w:cstheme="minorHAnsi"/>
          <w:i w:val="0"/>
          <w:color w:val="auto"/>
          <w:sz w:val="22"/>
          <w:u w:val="single"/>
        </w:rPr>
        <w:t>–</w:t>
      </w:r>
      <w:r w:rsidR="0061609B"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 </w:t>
      </w:r>
      <w:r w:rsidR="00CB32C7" w:rsidRPr="00CB32C7">
        <w:rPr>
          <w:rFonts w:cstheme="minorHAnsi"/>
          <w:i w:val="0"/>
          <w:color w:val="000000" w:themeColor="text1"/>
          <w:sz w:val="22"/>
        </w:rPr>
        <w:t xml:space="preserve">Przedmiot zamówienia jest wybór trenera na do prowadzenia  kwalifikacyjnego kursu pn. </w:t>
      </w:r>
      <w:r w:rsidR="00EC4652" w:rsidRPr="00EC4652">
        <w:rPr>
          <w:rFonts w:cstheme="minorHAnsi"/>
          <w:i w:val="0"/>
          <w:color w:val="000000" w:themeColor="text1"/>
          <w:sz w:val="22"/>
        </w:rPr>
        <w:t>„</w:t>
      </w:r>
      <w:r w:rsidR="0045483A" w:rsidRPr="0045483A">
        <w:rPr>
          <w:rFonts w:cstheme="minorHAnsi"/>
          <w:i w:val="0"/>
          <w:color w:val="000000" w:themeColor="text1"/>
          <w:sz w:val="22"/>
        </w:rPr>
        <w:t>Opiekun/ka osób starszych, chorych i niepełnosprawnych</w:t>
      </w:r>
      <w:r w:rsidR="00EC4652" w:rsidRPr="00EC4652">
        <w:rPr>
          <w:rFonts w:cstheme="minorHAnsi"/>
          <w:i w:val="0"/>
          <w:color w:val="000000" w:themeColor="text1"/>
          <w:sz w:val="22"/>
        </w:rPr>
        <w:t>”</w:t>
      </w:r>
      <w:r w:rsidR="00CB32C7" w:rsidRPr="00CB32C7">
        <w:rPr>
          <w:rFonts w:cstheme="minorHAnsi"/>
          <w:i w:val="0"/>
          <w:color w:val="000000" w:themeColor="text1"/>
          <w:sz w:val="22"/>
        </w:rPr>
        <w:t xml:space="preserve"> w </w:t>
      </w:r>
      <w:r w:rsidR="0045483A">
        <w:rPr>
          <w:rFonts w:cstheme="minorHAnsi"/>
          <w:i w:val="0"/>
          <w:color w:val="000000" w:themeColor="text1"/>
          <w:sz w:val="22"/>
        </w:rPr>
        <w:t>Końskich</w:t>
      </w:r>
    </w:p>
    <w:p w14:paraId="0D9F54E6" w14:textId="6D6A8527" w:rsidR="00FE64C3" w:rsidRPr="00B01884" w:rsidRDefault="00904CF4" w:rsidP="00B01884">
      <w:pPr>
        <w:numPr>
          <w:ilvl w:val="0"/>
          <w:numId w:val="29"/>
        </w:numPr>
        <w:tabs>
          <w:tab w:val="clear" w:pos="2045"/>
        </w:tabs>
        <w:spacing w:after="60"/>
        <w:ind w:left="851" w:hanging="425"/>
        <w:jc w:val="both"/>
      </w:pPr>
      <w:r w:rsidRPr="001E6898">
        <w:rPr>
          <w:rFonts w:asciiTheme="minorHAnsi" w:hAnsiTheme="minorHAnsi" w:cstheme="minorHAnsi"/>
        </w:rPr>
        <w:t xml:space="preserve">Nazwy i kody </w:t>
      </w:r>
      <w:r w:rsidRPr="003B2F21">
        <w:rPr>
          <w:rFonts w:asciiTheme="minorHAnsi" w:hAnsiTheme="minorHAnsi" w:cstheme="minorHAnsi"/>
        </w:rPr>
        <w:t xml:space="preserve">przedmiotu zamówienia zgodne ze Wspólnym Słownikiem Zamówień: </w:t>
      </w:r>
      <w:r w:rsidR="00803F1D" w:rsidRPr="003B2F21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CPV: 80000000-4 usługi edukacyjne i </w:t>
      </w:r>
      <w:r w:rsidR="00803F1D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>szkoleniowe</w:t>
      </w:r>
      <w:r w:rsidR="001F250C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 xml:space="preserve"> 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</w:rPr>
        <w:t>85</w:t>
      </w:r>
      <w:r w:rsidR="001F250C" w:rsidRPr="003B2F21">
        <w:rPr>
          <w:rFonts w:asciiTheme="minorHAnsi" w:hAnsiTheme="minorHAnsi" w:cstheme="minorHAnsi"/>
          <w:color w:val="000000" w:themeColor="text1"/>
          <w:szCs w:val="24"/>
        </w:rPr>
        <w:t>0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</w:rPr>
        <w:t>30000-8: USŁUGI SZKOLENIA ZAWODOWEGO</w:t>
      </w:r>
      <w:r w:rsidR="00803F1D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>.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80533100-0 usługi szkolenia zawodowego</w:t>
      </w:r>
      <w:r w:rsidR="00B01884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 xml:space="preserve">; </w:t>
      </w:r>
    </w:p>
    <w:p w14:paraId="3A4A47FB" w14:textId="3488B912" w:rsidR="00904CF4" w:rsidRPr="00FE64C3" w:rsidRDefault="00D56E09" w:rsidP="00FE64C3">
      <w:pPr>
        <w:numPr>
          <w:ilvl w:val="0"/>
          <w:numId w:val="29"/>
        </w:numPr>
        <w:tabs>
          <w:tab w:val="clear" w:pos="2045"/>
        </w:tabs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FE64C3">
        <w:rPr>
          <w:rFonts w:asciiTheme="minorHAnsi" w:hAnsiTheme="minorHAnsi" w:cstheme="minorHAnsi"/>
        </w:rPr>
        <w:t>Szczegółową c</w:t>
      </w:r>
      <w:r w:rsidR="00904CF4" w:rsidRPr="00FE64C3">
        <w:rPr>
          <w:rFonts w:asciiTheme="minorHAnsi" w:hAnsiTheme="minorHAnsi" w:cstheme="minorHAnsi"/>
        </w:rPr>
        <w:t>harakterystyka przedmiotu zamówienia określa z</w:t>
      </w:r>
      <w:r w:rsidRPr="00FE64C3">
        <w:rPr>
          <w:rFonts w:asciiTheme="minorHAnsi" w:hAnsiTheme="minorHAnsi" w:cstheme="minorHAnsi"/>
        </w:rPr>
        <w:t>a</w:t>
      </w:r>
      <w:r w:rsidR="00904CF4" w:rsidRPr="00FE64C3">
        <w:rPr>
          <w:rFonts w:asciiTheme="minorHAnsi" w:hAnsiTheme="minorHAnsi" w:cstheme="minorHAnsi"/>
        </w:rPr>
        <w:t>łącznik nr 1 do zaproszenia</w:t>
      </w:r>
      <w:r w:rsidR="000661D7" w:rsidRPr="000661D7">
        <w:t xml:space="preserve"> </w:t>
      </w:r>
      <w:r w:rsidR="000661D7" w:rsidRPr="00FE64C3">
        <w:rPr>
          <w:rFonts w:asciiTheme="minorHAnsi" w:hAnsiTheme="minorHAnsi" w:cstheme="minorHAnsi"/>
        </w:rPr>
        <w:t xml:space="preserve">oraz w projekcie umowy – załącznik nr </w:t>
      </w:r>
      <w:r w:rsidR="004B248C" w:rsidRPr="00FE64C3">
        <w:rPr>
          <w:rFonts w:asciiTheme="minorHAnsi" w:hAnsiTheme="minorHAnsi" w:cstheme="minorHAnsi"/>
        </w:rPr>
        <w:t>5</w:t>
      </w:r>
      <w:r w:rsidR="000661D7" w:rsidRPr="00FE64C3">
        <w:rPr>
          <w:rFonts w:asciiTheme="minorHAnsi" w:hAnsiTheme="minorHAnsi" w:cstheme="minorHAnsi"/>
        </w:rPr>
        <w:t xml:space="preserve"> do zaproszenia, które stanowią integralną część zaproszenia</w:t>
      </w:r>
      <w:r w:rsidR="00904CF4" w:rsidRPr="00FE64C3">
        <w:rPr>
          <w:rFonts w:asciiTheme="minorHAnsi" w:hAnsiTheme="minorHAnsi" w:cstheme="minorHAnsi"/>
        </w:rPr>
        <w:t>.</w:t>
      </w:r>
    </w:p>
    <w:p w14:paraId="73189388" w14:textId="221B2BBA" w:rsidR="00D8022F" w:rsidRDefault="00D8022F" w:rsidP="00904CF4">
      <w:pPr>
        <w:spacing w:after="60" w:line="276" w:lineRule="auto"/>
        <w:ind w:left="851"/>
        <w:jc w:val="both"/>
        <w:rPr>
          <w:rFonts w:ascii="Helvetica" w:hAnsi="Helvetica"/>
          <w:strike/>
          <w:color w:val="666666"/>
          <w:sz w:val="20"/>
          <w:szCs w:val="20"/>
          <w:shd w:val="clear" w:color="auto" w:fill="FFFFFF"/>
        </w:rPr>
      </w:pPr>
    </w:p>
    <w:p w14:paraId="42219788" w14:textId="70E4173A" w:rsidR="00D8022F" w:rsidRPr="003B2F21" w:rsidRDefault="00D8022F" w:rsidP="00D8022F">
      <w:pPr>
        <w:numPr>
          <w:ilvl w:val="1"/>
          <w:numId w:val="30"/>
        </w:numPr>
        <w:tabs>
          <w:tab w:val="clear" w:pos="2290"/>
        </w:tabs>
        <w:spacing w:after="60"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F21">
        <w:rPr>
          <w:rFonts w:asciiTheme="minorHAnsi" w:hAnsiTheme="minorHAnsi" w:cstheme="minorHAnsi"/>
          <w:b/>
          <w:szCs w:val="24"/>
        </w:rPr>
        <w:t>Zamawiający dopuszcza</w:t>
      </w:r>
      <w:r w:rsidR="00803F1D" w:rsidRPr="003B2F21">
        <w:rPr>
          <w:rFonts w:asciiTheme="minorHAnsi" w:hAnsiTheme="minorHAnsi" w:cstheme="minorHAnsi"/>
          <w:b/>
          <w:szCs w:val="24"/>
        </w:rPr>
        <w:t xml:space="preserve"> składanie ofert częściowych. Zamówienie zostało podzielone na </w:t>
      </w:r>
      <w:r w:rsidR="00A0782A">
        <w:rPr>
          <w:rFonts w:asciiTheme="minorHAnsi" w:hAnsiTheme="minorHAnsi" w:cstheme="minorHAnsi"/>
          <w:b/>
          <w:szCs w:val="24"/>
        </w:rPr>
        <w:t>8</w:t>
      </w:r>
      <w:r w:rsidR="00BC7A8F">
        <w:rPr>
          <w:rFonts w:asciiTheme="minorHAnsi" w:hAnsiTheme="minorHAnsi" w:cstheme="minorHAnsi"/>
          <w:b/>
          <w:szCs w:val="24"/>
        </w:rPr>
        <w:t xml:space="preserve"> </w:t>
      </w:r>
      <w:r w:rsidR="00803F1D" w:rsidRPr="003B2F21">
        <w:rPr>
          <w:rFonts w:asciiTheme="minorHAnsi" w:hAnsiTheme="minorHAnsi" w:cstheme="minorHAnsi"/>
          <w:b/>
          <w:szCs w:val="24"/>
        </w:rPr>
        <w:t>zada</w:t>
      </w:r>
      <w:r w:rsidR="00BC7A8F">
        <w:rPr>
          <w:rFonts w:asciiTheme="minorHAnsi" w:hAnsiTheme="minorHAnsi" w:cstheme="minorHAnsi"/>
          <w:b/>
          <w:szCs w:val="24"/>
        </w:rPr>
        <w:t>nia</w:t>
      </w:r>
      <w:r w:rsidR="00803F1D" w:rsidRPr="003B2F21">
        <w:rPr>
          <w:rFonts w:asciiTheme="minorHAnsi" w:hAnsiTheme="minorHAnsi" w:cstheme="minorHAnsi"/>
          <w:b/>
          <w:szCs w:val="24"/>
        </w:rPr>
        <w:t>. Wykonawca może złoży ofertę na dowolną ilość zadań.</w:t>
      </w:r>
    </w:p>
    <w:p w14:paraId="0367DCED" w14:textId="0BCCD498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lastRenderedPageBreak/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1.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System opieki w Polsce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h teoria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</w:p>
    <w:p w14:paraId="42931530" w14:textId="4C048058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>Zadanie 2.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Opieka w świetle prawa-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h teoria</w:t>
      </w:r>
    </w:p>
    <w:p w14:paraId="1FA0A8E8" w14:textId="086BB610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3.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Anatomia, fizjologia i patologia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10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717C9748" w14:textId="65EC9EFA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4.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Podstawy psycholo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gii, pedagogiki i socjologii-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4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3902F7DD" w14:textId="33D3CD86" w:rsidR="0045483A" w:rsidRPr="00A0782A" w:rsidRDefault="0045483A" w:rsidP="00A0782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5.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Pielęgnacja osób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starszych, przewlekle chorych  i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niepełnosprawnych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30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41EBAA0F" w14:textId="5CBE132A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A0782A">
        <w:rPr>
          <w:rFonts w:eastAsia="Times New Roman" w:cs="Times New Roman"/>
          <w:b/>
          <w:noProof/>
          <w:sz w:val="20"/>
          <w:szCs w:val="20"/>
          <w:lang w:eastAsia="pl-PL"/>
        </w:rPr>
        <w:t>6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Organizacja czasu wolnego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6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</w:p>
    <w:p w14:paraId="08E7D3F3" w14:textId="3EC3320D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A0782A">
        <w:rPr>
          <w:rFonts w:eastAsia="Times New Roman" w:cs="Times New Roman"/>
          <w:b/>
          <w:noProof/>
          <w:sz w:val="20"/>
          <w:szCs w:val="20"/>
          <w:lang w:eastAsia="pl-PL"/>
        </w:rPr>
        <w:t>7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Zajęcia praktyczne ( gr. I – 6 osób)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9</w:t>
      </w:r>
      <w:r w:rsidR="00A0782A">
        <w:rPr>
          <w:rFonts w:eastAsia="Times New Roman" w:cs="Times New Roman"/>
          <w:b/>
          <w:noProof/>
          <w:sz w:val="20"/>
          <w:szCs w:val="20"/>
          <w:lang w:eastAsia="pl-PL"/>
        </w:rPr>
        <w:t>6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h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praktyka</w:t>
      </w:r>
    </w:p>
    <w:p w14:paraId="35B3D2BF" w14:textId="529AC81F" w:rsidR="00BC7A8F" w:rsidRPr="003B2F21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A0782A">
        <w:rPr>
          <w:rFonts w:eastAsia="Times New Roman" w:cs="Times New Roman"/>
          <w:b/>
          <w:noProof/>
          <w:sz w:val="20"/>
          <w:szCs w:val="20"/>
          <w:lang w:eastAsia="pl-PL"/>
        </w:rPr>
        <w:t>8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Zajęcia praktyczne ( gr. II – 6 osób)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9</w:t>
      </w:r>
      <w:r w:rsidR="00A0782A">
        <w:rPr>
          <w:rFonts w:eastAsia="Times New Roman" w:cs="Times New Roman"/>
          <w:b/>
          <w:noProof/>
          <w:sz w:val="20"/>
          <w:szCs w:val="20"/>
          <w:lang w:eastAsia="pl-PL"/>
        </w:rPr>
        <w:t>6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h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praktyka</w:t>
      </w:r>
    </w:p>
    <w:p w14:paraId="7259159C" w14:textId="35719E8A" w:rsidR="00904CF4" w:rsidRPr="00F4179B" w:rsidRDefault="00904CF4" w:rsidP="00B0034E">
      <w:pPr>
        <w:pStyle w:val="Akapitzlist"/>
        <w:numPr>
          <w:ilvl w:val="0"/>
          <w:numId w:val="29"/>
        </w:numPr>
        <w:tabs>
          <w:tab w:val="clear" w:pos="2045"/>
          <w:tab w:val="num" w:pos="709"/>
        </w:tabs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bookmarkStart w:id="0" w:name="_GoBack"/>
      <w:r w:rsidRPr="00F4179B">
        <w:rPr>
          <w:rFonts w:asciiTheme="minorHAnsi" w:hAnsiTheme="minorHAnsi" w:cstheme="minorHAnsi"/>
          <w:b/>
        </w:rPr>
        <w:t xml:space="preserve">Termin </w:t>
      </w:r>
      <w:r>
        <w:rPr>
          <w:rFonts w:asciiTheme="minorHAnsi" w:hAnsiTheme="minorHAnsi" w:cstheme="minorHAnsi"/>
          <w:b/>
        </w:rPr>
        <w:t xml:space="preserve">wykonania zamówienia:  od </w:t>
      </w:r>
      <w:r w:rsidR="009464E1">
        <w:rPr>
          <w:rFonts w:asciiTheme="minorHAnsi" w:hAnsiTheme="minorHAnsi" w:cstheme="minorHAnsi"/>
          <w:b/>
        </w:rPr>
        <w:t>dnia podpisani umowy</w:t>
      </w:r>
      <w:r>
        <w:rPr>
          <w:rFonts w:asciiTheme="minorHAnsi" w:hAnsiTheme="minorHAnsi" w:cstheme="minorHAnsi"/>
          <w:b/>
        </w:rPr>
        <w:t xml:space="preserve"> do </w:t>
      </w:r>
      <w:r w:rsidR="00061050">
        <w:rPr>
          <w:rFonts w:asciiTheme="minorHAnsi" w:hAnsiTheme="minorHAnsi" w:cstheme="minorHAnsi"/>
          <w:b/>
        </w:rPr>
        <w:t xml:space="preserve"> września </w:t>
      </w:r>
      <w:r>
        <w:rPr>
          <w:rFonts w:asciiTheme="minorHAnsi" w:hAnsiTheme="minorHAnsi" w:cstheme="minorHAnsi"/>
          <w:b/>
        </w:rPr>
        <w:t>20</w:t>
      </w:r>
      <w:r w:rsidR="003B147F">
        <w:rPr>
          <w:rFonts w:asciiTheme="minorHAnsi" w:hAnsiTheme="minorHAnsi" w:cstheme="minorHAnsi"/>
          <w:b/>
        </w:rPr>
        <w:t>19</w:t>
      </w:r>
      <w:r w:rsidRPr="00F4179B">
        <w:rPr>
          <w:rFonts w:asciiTheme="minorHAnsi" w:hAnsiTheme="minorHAnsi" w:cstheme="minorHAnsi"/>
          <w:b/>
        </w:rPr>
        <w:t xml:space="preserve"> roku.</w:t>
      </w:r>
      <w:r w:rsidR="000661D7">
        <w:rPr>
          <w:rFonts w:asciiTheme="minorHAnsi" w:hAnsiTheme="minorHAnsi" w:cstheme="minorHAnsi"/>
        </w:rPr>
        <w:t xml:space="preserve"> </w:t>
      </w:r>
      <w:r w:rsidR="000661D7" w:rsidRPr="004718D6">
        <w:rPr>
          <w:rFonts w:asciiTheme="minorHAnsi" w:hAnsiTheme="minorHAnsi" w:cstheme="minorHAnsi"/>
          <w:b/>
        </w:rPr>
        <w:t>Zgodnie</w:t>
      </w:r>
      <w:r w:rsidR="009464E1" w:rsidRPr="004718D6">
        <w:rPr>
          <w:rFonts w:asciiTheme="minorHAnsi" w:hAnsiTheme="minorHAnsi" w:cstheme="minorHAnsi"/>
          <w:b/>
        </w:rPr>
        <w:t xml:space="preserve"> z harmonogramami przekazanymi przez </w:t>
      </w:r>
      <w:r w:rsidR="000661D7" w:rsidRPr="004718D6">
        <w:rPr>
          <w:rFonts w:asciiTheme="minorHAnsi" w:hAnsiTheme="minorHAnsi" w:cstheme="minorHAnsi"/>
          <w:b/>
        </w:rPr>
        <w:t>zamawiającego</w:t>
      </w:r>
      <w:r w:rsidR="00803F1D" w:rsidRPr="004718D6">
        <w:rPr>
          <w:rFonts w:asciiTheme="minorHAnsi" w:hAnsiTheme="minorHAnsi" w:cstheme="minorHAnsi"/>
          <w:b/>
        </w:rPr>
        <w:t xml:space="preserve"> na 10 dni przed rozpoczęciem zajęć</w:t>
      </w:r>
      <w:r w:rsidR="009464E1">
        <w:rPr>
          <w:rFonts w:asciiTheme="minorHAnsi" w:hAnsiTheme="minorHAnsi" w:cstheme="minorHAnsi"/>
        </w:rPr>
        <w:t>.</w:t>
      </w:r>
    </w:p>
    <w:p w14:paraId="5E9EE480" w14:textId="77777777" w:rsidR="00904CF4" w:rsidRPr="00F4179B" w:rsidRDefault="00904CF4" w:rsidP="0061345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Termin realizacji może ulec zmianie w zależności od naboru uczestników na zajęcia</w:t>
      </w:r>
      <w:r w:rsidR="0061345D">
        <w:rPr>
          <w:rFonts w:asciiTheme="minorHAnsi" w:hAnsiTheme="minorHAnsi" w:cstheme="minorHAnsi"/>
        </w:rPr>
        <w:t xml:space="preserve"> oraz możliwości uczestniczenia w zajęciach przez uczestników</w:t>
      </w:r>
      <w:bookmarkEnd w:id="0"/>
      <w:r w:rsidRPr="00F4179B">
        <w:rPr>
          <w:rFonts w:asciiTheme="minorHAnsi" w:hAnsiTheme="minorHAnsi" w:cstheme="minorHAnsi"/>
        </w:rPr>
        <w:t>.</w:t>
      </w:r>
    </w:p>
    <w:p w14:paraId="6F60207A" w14:textId="77777777" w:rsidR="00904CF4" w:rsidRPr="00F4179B" w:rsidRDefault="00904CF4" w:rsidP="00904CF4">
      <w:pPr>
        <w:spacing w:after="60"/>
        <w:ind w:left="1145"/>
        <w:jc w:val="both"/>
        <w:rPr>
          <w:rFonts w:asciiTheme="minorHAnsi" w:hAnsiTheme="minorHAnsi" w:cstheme="minorHAnsi"/>
        </w:rPr>
      </w:pPr>
    </w:p>
    <w:p w14:paraId="55CADF61" w14:textId="77777777" w:rsidR="004A5740" w:rsidRPr="004A5740" w:rsidRDefault="003E2329" w:rsidP="00CE6972">
      <w:pPr>
        <w:pStyle w:val="Akapitzlist"/>
        <w:spacing w:after="60" w:line="276" w:lineRule="auto"/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II.</w:t>
      </w:r>
      <w:r>
        <w:rPr>
          <w:rFonts w:asciiTheme="minorHAnsi" w:hAnsiTheme="minorHAnsi" w:cstheme="minorHAnsi"/>
          <w:b/>
          <w:u w:val="single"/>
        </w:rPr>
        <w:tab/>
      </w:r>
      <w:r w:rsidR="00904CF4" w:rsidRPr="004A5740">
        <w:rPr>
          <w:rFonts w:asciiTheme="minorHAnsi" w:hAnsiTheme="minorHAnsi" w:cstheme="minorHAnsi"/>
          <w:b/>
          <w:u w:val="single"/>
        </w:rPr>
        <w:t>Warunki udziału w rozpoznaniu oraz opis sposobu dokonywania oceny spełniania tych warunków</w:t>
      </w:r>
    </w:p>
    <w:p w14:paraId="62E87E34" w14:textId="77777777" w:rsidR="00904CF4" w:rsidRPr="00F4179B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</w:rPr>
      </w:pPr>
    </w:p>
    <w:p w14:paraId="68FBDCEE" w14:textId="3E1C42A6" w:rsidR="00F72643" w:rsidRPr="00BC7A8F" w:rsidRDefault="00904CF4" w:rsidP="00BC7A8F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b/>
        </w:rPr>
      </w:pPr>
      <w:r w:rsidRPr="00E90124">
        <w:rPr>
          <w:rFonts w:asciiTheme="minorHAnsi" w:hAnsiTheme="minorHAnsi" w:cstheme="minorHAnsi"/>
        </w:rPr>
        <w:t>O realizację zamówienia mogą ubiegać się osoby fizyczne, osoby fizyczne prowadzące działalność gospodarczą oraz firmy posiadające osobowość prawną, które</w:t>
      </w:r>
      <w:r w:rsidR="00CE6972">
        <w:rPr>
          <w:rFonts w:asciiTheme="minorHAnsi" w:hAnsiTheme="minorHAnsi" w:cstheme="minorHAnsi"/>
          <w:lang w:eastAsia="pl-PL"/>
        </w:rPr>
        <w:t xml:space="preserve"> </w:t>
      </w:r>
      <w:r w:rsidR="00E90124">
        <w:rPr>
          <w:rFonts w:asciiTheme="minorHAnsi" w:hAnsiTheme="minorHAnsi" w:cstheme="minorHAnsi"/>
          <w:lang w:eastAsia="pl-PL"/>
        </w:rPr>
        <w:t>dysponują</w:t>
      </w:r>
      <w:r w:rsidRPr="00E90124">
        <w:rPr>
          <w:rFonts w:asciiTheme="minorHAnsi" w:hAnsiTheme="minorHAnsi" w:cstheme="minorHAnsi"/>
          <w:lang w:eastAsia="pl-PL"/>
        </w:rPr>
        <w:t xml:space="preserve"> </w:t>
      </w:r>
      <w:r w:rsidR="00E90124">
        <w:rPr>
          <w:rFonts w:asciiTheme="minorHAnsi" w:hAnsiTheme="minorHAnsi" w:cstheme="minorHAnsi"/>
          <w:lang w:eastAsia="pl-PL"/>
        </w:rPr>
        <w:t>minimum jedną osobą do</w:t>
      </w:r>
      <w:r w:rsidR="00E90124" w:rsidRPr="00E90124">
        <w:rPr>
          <w:rFonts w:asciiTheme="minorHAnsi" w:hAnsiTheme="minorHAnsi" w:cstheme="minorHAnsi"/>
          <w:lang w:eastAsia="pl-PL"/>
        </w:rPr>
        <w:t xml:space="preserve"> </w:t>
      </w:r>
      <w:r w:rsidR="004A5740" w:rsidRPr="00E90124">
        <w:rPr>
          <w:rFonts w:asciiTheme="minorHAnsi" w:hAnsiTheme="minorHAnsi" w:cstheme="minorHAnsi"/>
          <w:lang w:eastAsia="pl-PL"/>
        </w:rPr>
        <w:t>realiz</w:t>
      </w:r>
      <w:r w:rsidR="00E90124">
        <w:rPr>
          <w:rFonts w:asciiTheme="minorHAnsi" w:hAnsiTheme="minorHAnsi" w:cstheme="minorHAnsi"/>
          <w:lang w:eastAsia="pl-PL"/>
        </w:rPr>
        <w:t>acji</w:t>
      </w:r>
      <w:r w:rsidR="004A5740" w:rsidRPr="00E90124">
        <w:rPr>
          <w:rFonts w:asciiTheme="minorHAnsi" w:hAnsiTheme="minorHAnsi" w:cstheme="minorHAnsi"/>
          <w:lang w:eastAsia="pl-PL"/>
        </w:rPr>
        <w:t xml:space="preserve"> przedmiot</w:t>
      </w:r>
      <w:r w:rsidR="00E90124">
        <w:rPr>
          <w:rFonts w:asciiTheme="minorHAnsi" w:hAnsiTheme="minorHAnsi" w:cstheme="minorHAnsi"/>
          <w:lang w:eastAsia="pl-PL"/>
        </w:rPr>
        <w:t>u</w:t>
      </w:r>
      <w:r w:rsidR="004A5740" w:rsidRPr="00E90124">
        <w:rPr>
          <w:rFonts w:asciiTheme="minorHAnsi" w:hAnsiTheme="minorHAnsi" w:cstheme="minorHAnsi"/>
          <w:lang w:eastAsia="pl-PL"/>
        </w:rPr>
        <w:t xml:space="preserve"> zamówienia</w:t>
      </w:r>
      <w:r w:rsidRPr="00E90124">
        <w:rPr>
          <w:rFonts w:asciiTheme="minorHAnsi" w:hAnsiTheme="minorHAnsi" w:cstheme="minorHAnsi"/>
          <w:lang w:eastAsia="pl-PL"/>
        </w:rPr>
        <w:t xml:space="preserve">, </w:t>
      </w:r>
      <w:r w:rsidR="00CE6972">
        <w:rPr>
          <w:rFonts w:asciiTheme="minorHAnsi" w:hAnsiTheme="minorHAnsi" w:cstheme="minorHAnsi"/>
          <w:lang w:eastAsia="pl-PL"/>
        </w:rPr>
        <w:t xml:space="preserve">osoba realizująca przedmiot </w:t>
      </w:r>
      <w:r w:rsidR="00CE6972" w:rsidRPr="003B2F21">
        <w:rPr>
          <w:rFonts w:asciiTheme="minorHAnsi" w:hAnsiTheme="minorHAnsi" w:cstheme="minorHAnsi"/>
          <w:lang w:eastAsia="pl-PL"/>
        </w:rPr>
        <w:t>zamówienia</w:t>
      </w:r>
      <w:r w:rsidRPr="003B2F21">
        <w:rPr>
          <w:rFonts w:asciiTheme="minorHAnsi" w:hAnsiTheme="minorHAnsi" w:cstheme="minorHAnsi"/>
          <w:lang w:eastAsia="pl-PL"/>
        </w:rPr>
        <w:t xml:space="preserve"> </w:t>
      </w:r>
      <w:r w:rsidR="00CE6972" w:rsidRPr="003B2F21">
        <w:rPr>
          <w:rFonts w:asciiTheme="minorHAnsi" w:hAnsiTheme="minorHAnsi" w:cstheme="minorHAnsi"/>
          <w:lang w:eastAsia="pl-PL"/>
        </w:rPr>
        <w:t xml:space="preserve">musi </w:t>
      </w:r>
      <w:r w:rsidRPr="003B2F21">
        <w:rPr>
          <w:rFonts w:asciiTheme="minorHAnsi" w:hAnsiTheme="minorHAnsi" w:cstheme="minorHAnsi"/>
          <w:lang w:eastAsia="pl-PL"/>
        </w:rPr>
        <w:t xml:space="preserve">spełniać poniższe wymagania: </w:t>
      </w:r>
    </w:p>
    <w:p w14:paraId="13852FFD" w14:textId="2B53C094" w:rsidR="003B2F21" w:rsidRDefault="003B2F21" w:rsidP="003B2F21">
      <w:pPr>
        <w:pStyle w:val="Akapitzlist"/>
        <w:rPr>
          <w:rFonts w:cs="Times New Roman"/>
          <w:szCs w:val="24"/>
        </w:rPr>
      </w:pPr>
    </w:p>
    <w:p w14:paraId="66DB6E40" w14:textId="58C969D7" w:rsidR="003B2F21" w:rsidRDefault="003B2F21" w:rsidP="003B2F21">
      <w:pPr>
        <w:pStyle w:val="Akapitzlist"/>
        <w:rPr>
          <w:rFonts w:cs="Times New Roman"/>
          <w:szCs w:val="24"/>
        </w:rPr>
      </w:pPr>
      <w:r w:rsidRPr="003B2F21">
        <w:t>-</w:t>
      </w:r>
      <w:r w:rsidR="0045483A" w:rsidRPr="0045483A">
        <w:t xml:space="preserve"> Kadra dydaktyczna prowadząca zajęcia musi posiadać kwalifikacje zawodowe odpowiednie do prowadzonego </w:t>
      </w:r>
      <w:r w:rsidR="0045483A">
        <w:t xml:space="preserve">tematu </w:t>
      </w:r>
      <w:r w:rsidR="0045483A" w:rsidRPr="0045483A">
        <w:t xml:space="preserve">kształcenia, </w:t>
      </w:r>
      <w:r w:rsidRPr="003B2F21">
        <w:rPr>
          <w:rFonts w:cs="Times New Roman"/>
          <w:szCs w:val="24"/>
        </w:rPr>
        <w:t xml:space="preserve">należy przedłożyć oświadczenie </w:t>
      </w:r>
      <w:r w:rsidR="0045483A">
        <w:rPr>
          <w:rFonts w:cs="Times New Roman"/>
          <w:szCs w:val="24"/>
        </w:rPr>
        <w:t>potwierdzające posiadane kwalifikacje.</w:t>
      </w:r>
    </w:p>
    <w:p w14:paraId="330F7BA9" w14:textId="16FC3770" w:rsidR="00125308" w:rsidRDefault="00125308" w:rsidP="00F72643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363E357A" w14:textId="77777777" w:rsidR="00803F1D" w:rsidRPr="00803F1D" w:rsidRDefault="00803F1D" w:rsidP="00803F1D">
      <w:pPr>
        <w:pStyle w:val="Akapitzlist"/>
        <w:rPr>
          <w:rFonts w:cs="Times New Roman"/>
          <w:szCs w:val="24"/>
        </w:rPr>
      </w:pPr>
    </w:p>
    <w:p w14:paraId="6B1409B8" w14:textId="77777777" w:rsidR="00904CF4" w:rsidRPr="00F4179B" w:rsidRDefault="00904CF4" w:rsidP="00A10CC1">
      <w:pPr>
        <w:pStyle w:val="Akapitzlis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Oferta zostanie uznana za spełniającą warunki, jeśli będzie:</w:t>
      </w:r>
    </w:p>
    <w:p w14:paraId="7AC5CCF4" w14:textId="77777777" w:rsidR="00904CF4" w:rsidRPr="00F4179B" w:rsidRDefault="00904CF4" w:rsidP="00A10CC1">
      <w:pPr>
        <w:pStyle w:val="Akapitzlist"/>
        <w:numPr>
          <w:ilvl w:val="1"/>
          <w:numId w:val="5"/>
        </w:numPr>
        <w:spacing w:after="60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zgodna w kwestii sposobu jej przygotowania, oferowanego przedmiotu                              i warunków zamówienia ze wszystkimi wymogami w niniejszym zaproszeniu,</w:t>
      </w:r>
    </w:p>
    <w:p w14:paraId="7570D913" w14:textId="77777777" w:rsidR="00897819" w:rsidRPr="00897819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złożona w wyznaczonym terminie składania ofert.</w:t>
      </w:r>
    </w:p>
    <w:p w14:paraId="74E2BF95" w14:textId="0544B14B" w:rsidR="002F578B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Informacje o wykluczeniu:</w:t>
      </w:r>
    </w:p>
    <w:p w14:paraId="39DCBC21" w14:textId="77777777" w:rsidR="000661D7" w:rsidRDefault="00904CF4" w:rsidP="002F578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2F578B">
        <w:rPr>
          <w:rFonts w:asciiTheme="minorHAnsi" w:hAnsiTheme="minorHAnsi" w:cstheme="minorHAnsi"/>
        </w:rPr>
        <w:t>Wykonawca zosta</w:t>
      </w:r>
      <w:r w:rsidR="000661D7">
        <w:rPr>
          <w:rFonts w:asciiTheme="minorHAnsi" w:hAnsiTheme="minorHAnsi" w:cstheme="minorHAnsi"/>
        </w:rPr>
        <w:t>nie wykluczony z rozpoznania:</w:t>
      </w:r>
    </w:p>
    <w:p w14:paraId="642A0159" w14:textId="77777777" w:rsidR="00904CF4" w:rsidRPr="002F578B" w:rsidRDefault="000661D7" w:rsidP="002F578B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 w:rsidR="00904CF4" w:rsidRPr="002F578B">
        <w:rPr>
          <w:rFonts w:asciiTheme="minorHAnsi" w:hAnsiTheme="minorHAnsi" w:cstheme="minorHAnsi"/>
        </w:rPr>
        <w:t xml:space="preserve"> jeżeli jest powiązany z Zamawiającym osobowo lub kapitałowo. Przez powiązania kapitałowe lub osobowe rozumie się wzajemne powiązania między Zamawiającym a Wykonawcą, polegające w szczególności na: </w:t>
      </w:r>
    </w:p>
    <w:p w14:paraId="3A82987C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uczestniczeniu w spółce, jako wspólnik spółki cywilnej lub spółki osobowej; </w:t>
      </w:r>
    </w:p>
    <w:p w14:paraId="3F20AF21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posiadaniu, co najmniej 10 % udziałów lub akcji; </w:t>
      </w:r>
    </w:p>
    <w:p w14:paraId="63EB55E9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564BAC14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120"/>
        <w:ind w:hanging="357"/>
        <w:jc w:val="both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</w:t>
      </w:r>
      <w:r w:rsidRPr="00F4179B">
        <w:rPr>
          <w:rFonts w:asciiTheme="minorHAnsi" w:hAnsiTheme="minorHAnsi" w:cstheme="minorHAnsi"/>
          <w:szCs w:val="24"/>
        </w:rPr>
        <w:lastRenderedPageBreak/>
        <w:t xml:space="preserve">bocznej do drugiego stopnia lub w stosunku przysposobienia, opieki lub kurateli. </w:t>
      </w:r>
    </w:p>
    <w:p w14:paraId="30154C57" w14:textId="559DBB75" w:rsidR="00904CF4" w:rsidRPr="00F4179B" w:rsidRDefault="00904CF4" w:rsidP="00904CF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W celu wykazania braku podstaw do wykluczenia w w/w zakresie Wykonawca składa oświadczeni</w:t>
      </w:r>
      <w:r w:rsidR="002F578B">
        <w:rPr>
          <w:rFonts w:asciiTheme="minorHAnsi" w:hAnsiTheme="minorHAnsi" w:cstheme="minorHAnsi"/>
          <w:szCs w:val="24"/>
        </w:rPr>
        <w:t xml:space="preserve">e stanowiące Załącznik nr </w:t>
      </w:r>
      <w:r w:rsidR="004B248C">
        <w:rPr>
          <w:rFonts w:asciiTheme="minorHAnsi" w:hAnsiTheme="minorHAnsi" w:cstheme="minorHAnsi"/>
          <w:szCs w:val="24"/>
        </w:rPr>
        <w:t>4</w:t>
      </w:r>
      <w:r w:rsidR="002F578B">
        <w:rPr>
          <w:rFonts w:asciiTheme="minorHAnsi" w:hAnsiTheme="minorHAnsi" w:cstheme="minorHAnsi"/>
          <w:szCs w:val="24"/>
        </w:rPr>
        <w:t xml:space="preserve"> do Z</w:t>
      </w:r>
      <w:r w:rsidRPr="00F4179B">
        <w:rPr>
          <w:rFonts w:asciiTheme="minorHAnsi" w:hAnsiTheme="minorHAnsi" w:cstheme="minorHAnsi"/>
          <w:szCs w:val="24"/>
        </w:rPr>
        <w:t>aproszenia.</w:t>
      </w:r>
    </w:p>
    <w:p w14:paraId="3C1E6D9D" w14:textId="77777777" w:rsidR="000661D7" w:rsidRPr="000661D7" w:rsidRDefault="000661D7" w:rsidP="0086721F">
      <w:pPr>
        <w:numPr>
          <w:ilvl w:val="0"/>
          <w:numId w:val="45"/>
        </w:numPr>
        <w:spacing w:after="60"/>
        <w:ind w:left="142" w:hanging="142"/>
        <w:jc w:val="both"/>
        <w:rPr>
          <w:rFonts w:asciiTheme="majorHAnsi" w:hAnsiTheme="majorHAnsi" w:cs="Arial"/>
          <w:szCs w:val="24"/>
        </w:rPr>
      </w:pPr>
      <w:r w:rsidRPr="000661D7">
        <w:rPr>
          <w:rFonts w:asciiTheme="majorHAnsi" w:hAnsiTheme="majorHAnsi" w:cs="Arial"/>
          <w:szCs w:val="24"/>
        </w:rPr>
        <w:t>Jeżeli nie złoży aktualnego odpisu z właściwego rejestru lub centralnej ewidencji informacji o działalności gospodarczej, jeżeli odrębne przepisy wymagają wpisu do rejestru lub ewidencji, w celu wykazania braku podstaw do wykluczenia w oparciu o art. 24 ust. 5 pkt. 1 Ustawy, wystawiony nie wcześniej niż 6 miesięcy przed upływem składania ofert potwierdzającego, że nie otwarto likwidacji.</w:t>
      </w:r>
    </w:p>
    <w:p w14:paraId="765FE8DD" w14:textId="77777777" w:rsidR="00904CF4" w:rsidRPr="00F4179B" w:rsidRDefault="00904CF4" w:rsidP="00904CF4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58755567" w14:textId="77777777" w:rsidR="00904CF4" w:rsidRPr="00F4179B" w:rsidRDefault="00904CF4" w:rsidP="00A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</w:rPr>
        <w:t>Zamawiający dokona oceny spełnienia wymaganych warunków na podstawie załączonych do ofert dokumentów i oświadczeń metodą spełnia / nie spełnia</w:t>
      </w:r>
    </w:p>
    <w:p w14:paraId="285A38A5" w14:textId="77777777" w:rsidR="00904CF4" w:rsidRPr="00F4179B" w:rsidRDefault="00904CF4" w:rsidP="00904CF4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Cs w:val="24"/>
          <w:u w:val="single"/>
        </w:rPr>
      </w:pPr>
    </w:p>
    <w:p w14:paraId="283BDED2" w14:textId="77777777" w:rsidR="00904CF4" w:rsidRPr="00F4179B" w:rsidRDefault="00904CF4" w:rsidP="00A10CC1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</w:rPr>
        <w:t>Warunki wykluczające z udziału w rozpoznaniu</w:t>
      </w:r>
    </w:p>
    <w:p w14:paraId="1BDFDFB4" w14:textId="6922335C" w:rsidR="00904CF4" w:rsidRPr="00F4179B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ab/>
        <w:t>Z postępowania o udzielenie zamówienia wyklucza się wykonawców w przypadkach niespełnie</w:t>
      </w:r>
      <w:r w:rsidR="002F578B">
        <w:rPr>
          <w:rFonts w:asciiTheme="minorHAnsi" w:hAnsiTheme="minorHAnsi" w:cstheme="minorHAnsi"/>
          <w:szCs w:val="24"/>
        </w:rPr>
        <w:t>nia opisanych warunków w pkt. II.1 – I</w:t>
      </w:r>
      <w:r w:rsidRPr="00F4179B">
        <w:rPr>
          <w:rFonts w:asciiTheme="minorHAnsi" w:hAnsiTheme="minorHAnsi" w:cstheme="minorHAnsi"/>
          <w:szCs w:val="24"/>
        </w:rPr>
        <w:t>I.</w:t>
      </w:r>
      <w:r w:rsidR="00897819">
        <w:rPr>
          <w:rFonts w:asciiTheme="minorHAnsi" w:hAnsiTheme="minorHAnsi" w:cstheme="minorHAnsi"/>
          <w:szCs w:val="24"/>
        </w:rPr>
        <w:t>4</w:t>
      </w:r>
      <w:r w:rsidRPr="00F4179B">
        <w:rPr>
          <w:rFonts w:asciiTheme="minorHAnsi" w:hAnsiTheme="minorHAnsi" w:cstheme="minorHAnsi"/>
          <w:szCs w:val="24"/>
        </w:rPr>
        <w:t>.</w:t>
      </w:r>
    </w:p>
    <w:p w14:paraId="7695C5D1" w14:textId="77777777" w:rsidR="00904CF4" w:rsidRPr="00F4179B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</w:p>
    <w:p w14:paraId="6AD2E36D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Opis sposobu przygotowania ofert</w:t>
      </w:r>
    </w:p>
    <w:p w14:paraId="376BBA38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Oferta musi być sporządzona w języku polskim, pod rygorem nieważności w formie pisemnej.</w:t>
      </w:r>
    </w:p>
    <w:p w14:paraId="3AD3C64B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Jeżeli oryginalny dokument został sporządzony w innym języku – wymaga się oprócz tego dokumentu złożenia jego tłumaczenia na język polski, poświadczonym przez Wykonawcę.</w:t>
      </w:r>
    </w:p>
    <w:p w14:paraId="696AFDD1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Oferta powinna być sporządzona z uwzględnieniem wszelkich wymaga</w:t>
      </w:r>
      <w:r w:rsidR="002F578B">
        <w:rPr>
          <w:rFonts w:asciiTheme="minorHAnsi" w:hAnsiTheme="minorHAnsi" w:cstheme="minorHAnsi"/>
        </w:rPr>
        <w:t>ń Zamawiającego, określonych w Z</w:t>
      </w:r>
      <w:r w:rsidRPr="00F4179B">
        <w:rPr>
          <w:rFonts w:asciiTheme="minorHAnsi" w:hAnsiTheme="minorHAnsi" w:cstheme="minorHAnsi"/>
        </w:rPr>
        <w:t>aproszeniu.</w:t>
      </w:r>
    </w:p>
    <w:p w14:paraId="48981B35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Ofertę należy złożyć w zamkniętej kopercie, zapieczętowanej w sposób gwarantujący zachowanie w poufności jej treści oraz zabezpieczającej jej nienaruszalność do terminu otwarcia ofert.</w:t>
      </w:r>
    </w:p>
    <w:p w14:paraId="0E58A9C2" w14:textId="264439AE" w:rsidR="00904CF4" w:rsidRPr="0048455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8455B">
        <w:rPr>
          <w:rFonts w:asciiTheme="minorHAnsi" w:hAnsiTheme="minorHAnsi" w:cstheme="minorHAnsi"/>
        </w:rPr>
        <w:t xml:space="preserve">Miejsce złożenia oferty: </w:t>
      </w:r>
      <w:r w:rsidRPr="0048455B">
        <w:rPr>
          <w:rFonts w:asciiTheme="minorHAnsi" w:hAnsiTheme="minorHAnsi" w:cstheme="minorHAnsi"/>
          <w:b/>
        </w:rPr>
        <w:t xml:space="preserve">sekretariat Biura Zarządu ul. Śląska 9, 25-328 Kielce </w:t>
      </w:r>
      <w:r w:rsidRPr="0048455B">
        <w:rPr>
          <w:rFonts w:asciiTheme="minorHAnsi" w:hAnsiTheme="minorHAnsi" w:cstheme="minorHAnsi"/>
        </w:rPr>
        <w:t xml:space="preserve">w terminie </w:t>
      </w:r>
      <w:r w:rsidRPr="0048455B">
        <w:rPr>
          <w:rFonts w:asciiTheme="minorHAnsi" w:hAnsiTheme="minorHAnsi" w:cstheme="minorHAnsi"/>
          <w:b/>
        </w:rPr>
        <w:t xml:space="preserve">do dnia </w:t>
      </w:r>
      <w:r w:rsidR="00E62109">
        <w:rPr>
          <w:rFonts w:asciiTheme="minorHAnsi" w:hAnsiTheme="minorHAnsi" w:cstheme="minorHAnsi"/>
          <w:b/>
          <w:bCs/>
        </w:rPr>
        <w:t>28</w:t>
      </w:r>
      <w:r w:rsidR="00061998" w:rsidRPr="0048455B">
        <w:rPr>
          <w:rFonts w:asciiTheme="minorHAnsi" w:hAnsiTheme="minorHAnsi" w:cstheme="minorHAnsi"/>
          <w:b/>
          <w:bCs/>
        </w:rPr>
        <w:t>.</w:t>
      </w:r>
      <w:r w:rsidR="00FE64C3" w:rsidRPr="0048455B">
        <w:rPr>
          <w:rFonts w:asciiTheme="minorHAnsi" w:hAnsiTheme="minorHAnsi" w:cstheme="minorHAnsi"/>
          <w:b/>
          <w:bCs/>
        </w:rPr>
        <w:t>0</w:t>
      </w:r>
      <w:r w:rsidR="0045483A">
        <w:rPr>
          <w:rFonts w:asciiTheme="minorHAnsi" w:hAnsiTheme="minorHAnsi" w:cstheme="minorHAnsi"/>
          <w:b/>
          <w:bCs/>
        </w:rPr>
        <w:t>2</w:t>
      </w:r>
      <w:r w:rsidR="00061998" w:rsidRPr="0048455B">
        <w:rPr>
          <w:rFonts w:asciiTheme="minorHAnsi" w:hAnsiTheme="minorHAnsi" w:cstheme="minorHAnsi"/>
          <w:b/>
          <w:bCs/>
        </w:rPr>
        <w:t>.</w:t>
      </w:r>
      <w:r w:rsidRPr="0048455B">
        <w:rPr>
          <w:rFonts w:asciiTheme="minorHAnsi" w:hAnsiTheme="minorHAnsi" w:cstheme="minorHAnsi"/>
          <w:b/>
          <w:bCs/>
        </w:rPr>
        <w:t>201</w:t>
      </w:r>
      <w:r w:rsidR="00FE64C3" w:rsidRPr="0048455B">
        <w:rPr>
          <w:rFonts w:asciiTheme="minorHAnsi" w:hAnsiTheme="minorHAnsi" w:cstheme="minorHAnsi"/>
          <w:b/>
          <w:bCs/>
        </w:rPr>
        <w:t>9</w:t>
      </w:r>
      <w:r w:rsidRPr="0048455B">
        <w:rPr>
          <w:rFonts w:asciiTheme="minorHAnsi" w:hAnsiTheme="minorHAnsi" w:cstheme="minorHAnsi"/>
          <w:b/>
          <w:bCs/>
        </w:rPr>
        <w:t xml:space="preserve"> r. </w:t>
      </w:r>
      <w:r w:rsidRPr="0048455B">
        <w:rPr>
          <w:rFonts w:asciiTheme="minorHAnsi" w:hAnsiTheme="minorHAnsi" w:cstheme="minorHAnsi"/>
          <w:b/>
        </w:rPr>
        <w:t xml:space="preserve">do </w:t>
      </w:r>
      <w:r w:rsidRPr="0048455B">
        <w:rPr>
          <w:rFonts w:asciiTheme="minorHAnsi" w:hAnsiTheme="minorHAnsi" w:cstheme="minorHAnsi"/>
          <w:b/>
          <w:bCs/>
        </w:rPr>
        <w:t xml:space="preserve"> godz. 10.00.</w:t>
      </w:r>
    </w:p>
    <w:p w14:paraId="7A75215C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Na kopercie oferty należy zamieścić następujące informacje: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04CF4" w:rsidRPr="00F4179B" w14:paraId="74FF583A" w14:textId="77777777" w:rsidTr="00FB37D8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CD8CE" w14:textId="60B61123" w:rsidR="003B147F" w:rsidRDefault="003B147F" w:rsidP="003B147F">
            <w:pPr>
              <w:jc w:val="center"/>
            </w:pPr>
            <w:r>
              <w:t xml:space="preserve">zatrudnienie wykładowcy na szkolenie </w:t>
            </w:r>
            <w:r w:rsidR="0045483A" w:rsidRPr="0045483A">
              <w:t>„Opiekun/ka osób starszych, chorych i niepełnosprawnych”</w:t>
            </w:r>
          </w:p>
          <w:p w14:paraId="29607899" w14:textId="67238759" w:rsidR="00904CF4" w:rsidRPr="00F4179B" w:rsidRDefault="00904CF4" w:rsidP="00E621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Numer sprawy: </w:t>
            </w:r>
            <w:r w:rsidR="00E62109">
              <w:rPr>
                <w:rFonts w:asciiTheme="minorHAnsi" w:hAnsiTheme="minorHAnsi" w:cstheme="minorHAnsi"/>
                <w:b/>
                <w:bCs/>
                <w:szCs w:val="24"/>
              </w:rPr>
              <w:t>18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t>/ZK/201</w:t>
            </w:r>
            <w:r w:rsidR="00FE64C3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897819">
              <w:rPr>
                <w:rFonts w:asciiTheme="minorHAnsi" w:hAnsiTheme="minorHAnsi" w:cstheme="minorHAnsi"/>
                <w:b/>
                <w:bCs/>
                <w:szCs w:val="24"/>
              </w:rPr>
              <w:t>K</w:t>
            </w:r>
            <w:r w:rsidR="003B147F">
              <w:rPr>
                <w:rFonts w:asciiTheme="minorHAnsi" w:hAnsiTheme="minorHAnsi" w:cstheme="minorHAnsi"/>
                <w:b/>
                <w:bCs/>
                <w:szCs w:val="24"/>
              </w:rPr>
              <w:t>W3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br/>
              <w:t xml:space="preserve">Nie otwierać przed 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201</w:t>
            </w:r>
            <w:r w:rsidR="00FE64C3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45483A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FE64C3" w:rsidRPr="00FE64C3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E62109">
              <w:rPr>
                <w:rFonts w:asciiTheme="minorHAnsi" w:hAnsiTheme="minorHAnsi" w:cstheme="minorHAnsi"/>
                <w:b/>
                <w:bCs/>
                <w:szCs w:val="24"/>
              </w:rPr>
              <w:t>28</w:t>
            </w:r>
            <w:r w:rsidR="0096097A" w:rsidRPr="00FE64C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godz. 10.00</w:t>
            </w:r>
          </w:p>
        </w:tc>
      </w:tr>
    </w:tbl>
    <w:p w14:paraId="02E89053" w14:textId="77777777" w:rsidR="00904CF4" w:rsidRPr="00F4179B" w:rsidRDefault="00904CF4" w:rsidP="00904CF4">
      <w:pPr>
        <w:pStyle w:val="Tekstpodstawowy"/>
        <w:tabs>
          <w:tab w:val="num" w:pos="851"/>
        </w:tabs>
        <w:spacing w:after="60"/>
        <w:rPr>
          <w:rFonts w:asciiTheme="minorHAnsi" w:hAnsiTheme="minorHAnsi" w:cstheme="minorHAnsi"/>
          <w:lang w:eastAsia="ar-SA"/>
        </w:rPr>
      </w:pPr>
    </w:p>
    <w:p w14:paraId="2EF57F51" w14:textId="77777777" w:rsidR="00904CF4" w:rsidRPr="00F4179B" w:rsidRDefault="00904CF4" w:rsidP="00904CF4">
      <w:pPr>
        <w:pStyle w:val="Tekstpodstawowy"/>
        <w:spacing w:after="60"/>
        <w:ind w:left="851"/>
        <w:rPr>
          <w:rFonts w:asciiTheme="minorHAnsi" w:hAnsiTheme="minorHAnsi" w:cstheme="minorHAnsi"/>
          <w:i/>
        </w:rPr>
      </w:pPr>
      <w:r w:rsidRPr="00F4179B">
        <w:rPr>
          <w:rFonts w:asciiTheme="minorHAnsi" w:hAnsiTheme="minorHAnsi" w:cstheme="minorHAnsi"/>
          <w:i/>
        </w:rPr>
        <w:t>W przypadku braku w/w informacji Zamawiający nie ponosi odpowiedzialności za zdarzenia wynikające z tego braku, np. przypadkowe otwarcie oferty przed wyznaczonym terminem otwarcia, a w przypadku składania oferty pocztą lub pocztą kurierską za jej nie otwarcie</w:t>
      </w:r>
      <w:r>
        <w:rPr>
          <w:rFonts w:asciiTheme="minorHAnsi" w:hAnsiTheme="minorHAnsi" w:cstheme="minorHAnsi"/>
          <w:i/>
        </w:rPr>
        <w:t xml:space="preserve"> </w:t>
      </w:r>
      <w:r w:rsidRPr="00F4179B">
        <w:rPr>
          <w:rFonts w:asciiTheme="minorHAnsi" w:hAnsiTheme="minorHAnsi" w:cstheme="minorHAnsi"/>
          <w:i/>
        </w:rPr>
        <w:t>w trakcie sesji otwarcia ofert.</w:t>
      </w:r>
    </w:p>
    <w:p w14:paraId="07F1D13C" w14:textId="77777777" w:rsidR="00904CF4" w:rsidRPr="00F4179B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Oferta musi zawierać: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2583"/>
      </w:tblGrid>
      <w:tr w:rsidR="00904CF4" w:rsidRPr="00F4179B" w14:paraId="5D51B622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49DAC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Oświadczenie woli</w:t>
            </w:r>
          </w:p>
        </w:tc>
      </w:tr>
      <w:tr w:rsidR="00904CF4" w:rsidRPr="00F4179B" w14:paraId="1C70F4E6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30B6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lastRenderedPageBreak/>
              <w:t>Oferta cenowa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A8159" w14:textId="77777777" w:rsidR="00904CF4" w:rsidRPr="00F4179B" w:rsidRDefault="002F578B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 nr 2</w:t>
            </w:r>
          </w:p>
        </w:tc>
      </w:tr>
      <w:tr w:rsidR="00904CF4" w:rsidRPr="00F4179B" w14:paraId="400772D9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C90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W przypadku złożenia oferty przez firmę, aktualny odpis z właściwego rejestru lub centralnej ewidencji informacji o działalności gospodarczej, jeżeli odrębne przepisy wymagają wpisu do rejestru lub ewidencji, w celu potwierdzenia do umocowania osoby składającej oświadczenie woli</w:t>
            </w:r>
          </w:p>
        </w:tc>
      </w:tr>
      <w:tr w:rsidR="00904CF4" w:rsidRPr="00F4179B" w14:paraId="2AB0F774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DD40F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Dokumenty i oświadczenia potwierdzające spełnienie</w:t>
            </w:r>
          </w:p>
          <w:p w14:paraId="0B4D2C81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 xml:space="preserve"> warunków udziału w postepowaniu</w:t>
            </w:r>
          </w:p>
        </w:tc>
      </w:tr>
      <w:tr w:rsidR="00FE64C3" w:rsidRPr="00F4179B" w14:paraId="36DDCA91" w14:textId="7777777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2B2" w14:textId="74878E4E" w:rsidR="00FE64C3" w:rsidRPr="00F4179B" w:rsidRDefault="00FE64C3" w:rsidP="00BA31F6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potwierdzające posiadane </w:t>
            </w:r>
            <w:r w:rsidR="00BA31F6">
              <w:rPr>
                <w:rFonts w:asciiTheme="minorHAnsi" w:hAnsiTheme="minorHAnsi" w:cstheme="minorHAnsi"/>
              </w:rPr>
              <w:t>odpowiednie kwalifikacje do prowadzenia zajęć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8A9FB" w14:textId="77777777" w:rsidR="00FE64C3" w:rsidRDefault="00FE64C3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4CF4" w:rsidRPr="00F4179B" w14:paraId="2A4302B0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9C1" w14:textId="689BF4F8" w:rsidR="00904CF4" w:rsidRPr="00F4179B" w:rsidRDefault="00904CF4" w:rsidP="00BA31F6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  <w:sz w:val="22"/>
              </w:rPr>
              <w:t xml:space="preserve">Oświadczenie </w:t>
            </w:r>
            <w:r w:rsidR="002E19E5">
              <w:rPr>
                <w:rFonts w:asciiTheme="minorHAnsi" w:hAnsiTheme="minorHAnsi" w:cstheme="minorHAnsi"/>
                <w:sz w:val="22"/>
              </w:rPr>
              <w:t>zleceniobiorcy</w:t>
            </w:r>
            <w:r w:rsidRPr="00F4179B">
              <w:rPr>
                <w:rFonts w:asciiTheme="minorHAnsi" w:hAnsiTheme="minorHAnsi" w:cstheme="minorHAnsi"/>
                <w:sz w:val="22"/>
              </w:rPr>
              <w:t xml:space="preserve"> stanowiące złączni</w:t>
            </w:r>
            <w:r w:rsidR="002F578B">
              <w:rPr>
                <w:rFonts w:asciiTheme="minorHAnsi" w:hAnsiTheme="minorHAnsi" w:cstheme="minorHAnsi"/>
                <w:sz w:val="22"/>
              </w:rPr>
              <w:t xml:space="preserve">k nr </w:t>
            </w:r>
            <w:r w:rsidR="004B248C">
              <w:rPr>
                <w:rFonts w:asciiTheme="minorHAnsi" w:hAnsiTheme="minorHAnsi" w:cstheme="minorHAnsi"/>
                <w:sz w:val="22"/>
              </w:rPr>
              <w:t>6</w:t>
            </w:r>
            <w:r w:rsidRPr="00F4179B">
              <w:rPr>
                <w:rFonts w:asciiTheme="minorHAnsi" w:hAnsiTheme="minorHAnsi" w:cstheme="minorHAnsi"/>
                <w:sz w:val="22"/>
              </w:rPr>
              <w:t xml:space="preserve"> które posłuży do porównania ofert. </w:t>
            </w:r>
            <w:r w:rsidRPr="002F578B">
              <w:rPr>
                <w:rFonts w:asciiTheme="minorHAnsi" w:hAnsiTheme="minorHAnsi" w:cstheme="minorHAnsi"/>
                <w:b/>
                <w:sz w:val="22"/>
              </w:rPr>
              <w:t>W przypadku oferty zło</w:t>
            </w:r>
            <w:r w:rsidR="002F578B" w:rsidRPr="002F578B">
              <w:rPr>
                <w:rFonts w:asciiTheme="minorHAnsi" w:hAnsiTheme="minorHAnsi" w:cstheme="minorHAnsi"/>
                <w:b/>
                <w:sz w:val="22"/>
              </w:rPr>
              <w:t xml:space="preserve">żonej przez firmę Załącznik nr </w:t>
            </w:r>
            <w:r w:rsidR="00BA31F6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2F578B">
              <w:rPr>
                <w:rFonts w:asciiTheme="minorHAnsi" w:hAnsiTheme="minorHAnsi" w:cstheme="minorHAnsi"/>
                <w:b/>
                <w:sz w:val="22"/>
              </w:rPr>
              <w:t xml:space="preserve"> nie ma zastosowania.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08D8C" w14:textId="216CAEA8" w:rsidR="00904CF4" w:rsidRPr="00F4179B" w:rsidRDefault="002F578B" w:rsidP="00BA31F6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BA31F6">
              <w:rPr>
                <w:rFonts w:asciiTheme="minorHAnsi" w:hAnsiTheme="minorHAnsi" w:cstheme="minorHAnsi"/>
              </w:rPr>
              <w:t>3</w:t>
            </w:r>
          </w:p>
        </w:tc>
      </w:tr>
      <w:tr w:rsidR="00904CF4" w:rsidRPr="00F4179B" w14:paraId="6AB5A77D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AD0B5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Dokumenty i oświadczenia potwierdzające brak podstaw                                                             do wykluczenia  z rozpoznania</w:t>
            </w:r>
          </w:p>
        </w:tc>
      </w:tr>
      <w:tr w:rsidR="00904CF4" w:rsidRPr="00F4179B" w14:paraId="6B70AC78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4A4A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Oświadczenie o wykluczeniu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9D798" w14:textId="12A947DB" w:rsidR="00904CF4" w:rsidRPr="00F4179B" w:rsidRDefault="002F578B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4B248C">
              <w:rPr>
                <w:rFonts w:asciiTheme="minorHAnsi" w:hAnsiTheme="minorHAnsi" w:cstheme="minorHAnsi"/>
              </w:rPr>
              <w:t>4</w:t>
            </w:r>
          </w:p>
        </w:tc>
      </w:tr>
    </w:tbl>
    <w:p w14:paraId="5C957805" w14:textId="7B9B1B92" w:rsidR="00904CF4" w:rsidRPr="00F4179B" w:rsidRDefault="00904CF4" w:rsidP="00904CF4">
      <w:pPr>
        <w:pStyle w:val="Tekstpodstawowy"/>
        <w:widowControl w:val="0"/>
        <w:spacing w:before="120" w:after="60"/>
        <w:rPr>
          <w:rFonts w:asciiTheme="minorHAnsi" w:hAnsiTheme="minorHAnsi" w:cstheme="minorHAnsi"/>
          <w:sz w:val="22"/>
          <w:szCs w:val="22"/>
          <w:lang w:eastAsia="ar-SA"/>
        </w:rPr>
      </w:pPr>
      <w:r w:rsidRPr="00F4179B">
        <w:rPr>
          <w:rFonts w:asciiTheme="minorHAnsi" w:hAnsiTheme="minorHAnsi" w:cstheme="minorHAnsi"/>
        </w:rPr>
        <w:t>Kolejność złożonych dokumentów w ofercie powinna odpowiadać</w:t>
      </w:r>
      <w:r w:rsidR="002F578B">
        <w:rPr>
          <w:rFonts w:asciiTheme="minorHAnsi" w:hAnsiTheme="minorHAnsi" w:cstheme="minorHAnsi"/>
        </w:rPr>
        <w:t xml:space="preserve"> kolejności określonej </w:t>
      </w:r>
      <w:r w:rsidR="002F578B">
        <w:rPr>
          <w:rFonts w:asciiTheme="minorHAnsi" w:hAnsiTheme="minorHAnsi" w:cstheme="minorHAnsi"/>
        </w:rPr>
        <w:br/>
        <w:t>w pkt. I</w:t>
      </w:r>
      <w:r w:rsidRPr="00F4179B">
        <w:rPr>
          <w:rFonts w:asciiTheme="minorHAnsi" w:hAnsiTheme="minorHAnsi" w:cstheme="minorHAnsi"/>
        </w:rPr>
        <w:t>I.</w:t>
      </w:r>
      <w:r w:rsidR="00897819">
        <w:rPr>
          <w:rFonts w:asciiTheme="minorHAnsi" w:hAnsiTheme="minorHAnsi" w:cstheme="minorHAnsi"/>
        </w:rPr>
        <w:t>8</w:t>
      </w:r>
      <w:r w:rsidRPr="00F4179B">
        <w:rPr>
          <w:rFonts w:asciiTheme="minorHAnsi" w:hAnsiTheme="minorHAnsi" w:cstheme="minorHAnsi"/>
        </w:rPr>
        <w:t>.  Niespełnienie tego wymogu nie będzie skutkowało odrzuceniem oferty.</w:t>
      </w:r>
    </w:p>
    <w:p w14:paraId="08AE3576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Wszystkie kartki złożonej oferty powinny być kolejno ponumerowane, a ilość kartek oraz wyszczególnienie załączników do oferty wpisana do formul</w:t>
      </w:r>
      <w:r w:rsidR="002F578B">
        <w:rPr>
          <w:rFonts w:asciiTheme="minorHAnsi" w:hAnsiTheme="minorHAnsi" w:cstheme="minorHAnsi"/>
        </w:rPr>
        <w:t>arza ofertowego – załącznik do Z</w:t>
      </w:r>
      <w:r w:rsidRPr="00F4179B">
        <w:rPr>
          <w:rFonts w:asciiTheme="minorHAnsi" w:hAnsiTheme="minorHAnsi" w:cstheme="minorHAnsi"/>
        </w:rPr>
        <w:t xml:space="preserve">aproszenia. Niespełnienie tego wymogu nie będzie skutkowało odrzuceniem oferty. </w:t>
      </w:r>
    </w:p>
    <w:p w14:paraId="1E45B720" w14:textId="77777777" w:rsidR="00904CF4" w:rsidRPr="00F4179B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Za kompletność złożonej oferty, która nie została ponumerowana oraz nie zostały wyszczególnione załączniki, Zamawiający nie bierze odpowiedzialności.</w:t>
      </w:r>
    </w:p>
    <w:p w14:paraId="738F167F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Dokumenty stanowiące tajemnicę przedsiębiorstwa </w:t>
      </w:r>
      <w:r w:rsidRPr="00F4179B">
        <w:rPr>
          <w:rFonts w:asciiTheme="minorHAnsi" w:hAnsiTheme="minorHAnsi" w:cstheme="minorHAnsi"/>
          <w:bCs/>
        </w:rPr>
        <w:t>w rozumieniu przepisów                                o zwalczaniu nieuczciwej konkurencji, należy w górnym prawym rogu oznaczyć zapisem</w:t>
      </w:r>
      <w:r w:rsidRPr="00F4179B">
        <w:rPr>
          <w:rFonts w:asciiTheme="minorHAnsi" w:hAnsiTheme="minorHAnsi" w:cstheme="minorHAnsi"/>
        </w:rPr>
        <w:t xml:space="preserve">: </w:t>
      </w:r>
      <w:r w:rsidRPr="00F4179B">
        <w:rPr>
          <w:rFonts w:asciiTheme="minorHAnsi" w:hAnsiTheme="minorHAnsi" w:cstheme="minorHAnsi"/>
          <w:i/>
        </w:rPr>
        <w:t>„Dokument stanowi tajemnicę przedsiębiorstwa”</w:t>
      </w:r>
      <w:r w:rsidRPr="00F4179B">
        <w:rPr>
          <w:rFonts w:asciiTheme="minorHAnsi" w:hAnsiTheme="minorHAnsi" w:cstheme="minorHAnsi"/>
        </w:rPr>
        <w:t xml:space="preserve">, i muszą być dołączone do oferty w oddzielnej kopercie oznaczonej: </w:t>
      </w:r>
      <w:r w:rsidRPr="00F4179B">
        <w:rPr>
          <w:rFonts w:asciiTheme="minorHAnsi" w:hAnsiTheme="minorHAnsi" w:cstheme="minorHAnsi"/>
          <w:i/>
        </w:rPr>
        <w:t>„Dokumenty stanowiące tajemnicę przedsiębiorstwa”.</w:t>
      </w:r>
    </w:p>
    <w:p w14:paraId="535EF81A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Wszystkie dokumenty składane z ofertą, oprócz pełnomocnictw, oświadczenia                             o spełnianiu warunków udziału w postępowaniu i oświadczenia o braku podstaw do wykluczenia, muszą być przedstawione w formie oryginału lub kopii poświadczonej </w:t>
      </w:r>
      <w:r w:rsidRPr="00F4179B">
        <w:rPr>
          <w:rFonts w:asciiTheme="minorHAnsi" w:hAnsiTheme="minorHAnsi" w:cstheme="minorHAnsi"/>
          <w:i/>
        </w:rPr>
        <w:t>„za zgodność z oryginałem”</w:t>
      </w:r>
      <w:r w:rsidRPr="00F4179B">
        <w:rPr>
          <w:rFonts w:asciiTheme="minorHAnsi" w:hAnsiTheme="minorHAnsi" w:cstheme="minorHAnsi"/>
        </w:rPr>
        <w:t xml:space="preserve"> na każdej stronie zawierającej treść przez Wykonawcę (osobę/osoby upoważnioną</w:t>
      </w:r>
      <w:r w:rsidR="00FB37D8">
        <w:rPr>
          <w:rFonts w:asciiTheme="minorHAnsi" w:hAnsiTheme="minorHAnsi" w:cstheme="minorHAnsi"/>
        </w:rPr>
        <w:t>/e</w:t>
      </w:r>
      <w:r w:rsidRPr="00F4179B">
        <w:rPr>
          <w:rFonts w:asciiTheme="minorHAnsi" w:hAnsiTheme="minorHAnsi" w:cstheme="minorHAnsi"/>
        </w:rPr>
        <w:t xml:space="preserve"> do reprezentacji Wykonawcy wymienioną</w:t>
      </w:r>
      <w:r w:rsidR="00FB37D8">
        <w:rPr>
          <w:rFonts w:asciiTheme="minorHAnsi" w:hAnsiTheme="minorHAnsi" w:cstheme="minorHAnsi"/>
        </w:rPr>
        <w:t>/e</w:t>
      </w:r>
      <w:r w:rsidRPr="00F4179B">
        <w:rPr>
          <w:rFonts w:asciiTheme="minorHAnsi" w:hAnsiTheme="minorHAnsi" w:cstheme="minorHAnsi"/>
        </w:rPr>
        <w:t xml:space="preserve"> </w:t>
      </w:r>
      <w:r w:rsidR="00FB37D8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dokumencie rejestracyjnym prowadzonej działalności gospodarczej) lub pełnomocnika.</w:t>
      </w:r>
    </w:p>
    <w:p w14:paraId="7D60E1EC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Pełnomocnictwa dołączone do oferty muszą być złożone w formie oryginału lub kopii poświadczonej notarialnie. Oświadczenie o spełnianiu warunków udziału w postępowaniu i oświadczenie o braku podstaw do wykluczenia musi być złożone </w:t>
      </w:r>
      <w:r w:rsidR="00FB37D8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formie oryginału. Jeżeli pełnomocnik w imieniu Wykonawcy podpisuje także oświadczenie wiedzy o spełnieniu przez Wykonawcę warunków udziału Wykonawcy                  w postępowaniu, udzielone pełnomocnictwo ma zawierać upoważnienie do złożenia takiego oświadczenia.</w:t>
      </w:r>
    </w:p>
    <w:p w14:paraId="7D5436A9" w14:textId="77777777" w:rsidR="00904CF4" w:rsidRPr="00F4179B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Informacje dotyczące warunków składania ofert</w:t>
      </w:r>
    </w:p>
    <w:p w14:paraId="22C1F4D2" w14:textId="77777777" w:rsidR="00904CF4" w:rsidRPr="00F4179B" w:rsidRDefault="00FB37D8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Niniejsze Z</w:t>
      </w:r>
      <w:r w:rsidR="00904CF4" w:rsidRPr="00F4179B">
        <w:rPr>
          <w:rFonts w:asciiTheme="minorHAnsi" w:hAnsiTheme="minorHAnsi" w:cstheme="minorHAnsi"/>
        </w:rPr>
        <w:t>aproszenie oraz wszystkie dokumenty do niej dołączone mogą być użyte jedynie w celu sporządzenia oferty.</w:t>
      </w:r>
    </w:p>
    <w:p w14:paraId="05D9E6D9" w14:textId="77777777" w:rsidR="00904CF4" w:rsidRPr="00F4179B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 przedstawia ofertę zgodnie z wymaga</w:t>
      </w:r>
      <w:r w:rsidR="00FB37D8">
        <w:rPr>
          <w:rFonts w:asciiTheme="minorHAnsi" w:hAnsiTheme="minorHAnsi" w:cstheme="minorHAnsi"/>
        </w:rPr>
        <w:t>niami określonymi w niniejszym Z</w:t>
      </w:r>
      <w:r w:rsidRPr="00F4179B">
        <w:rPr>
          <w:rFonts w:asciiTheme="minorHAnsi" w:hAnsiTheme="minorHAnsi" w:cstheme="minorHAnsi"/>
        </w:rPr>
        <w:t>aproszeniu.</w:t>
      </w:r>
    </w:p>
    <w:p w14:paraId="1379BC0C" w14:textId="77777777" w:rsidR="00904CF4" w:rsidRPr="00F4179B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 ponosi wszystkie koszty związane z przygotowaniem i złożeniem oferty.</w:t>
      </w:r>
    </w:p>
    <w:p w14:paraId="041BE8E2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Informacja o sposobie porozumiewania się Zamawiającego z Wykonawcami oraz przekazywania oświadczeń lub dokumentów.</w:t>
      </w:r>
    </w:p>
    <w:p w14:paraId="3DC1E75D" w14:textId="77777777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Postępowanie o udzielenie zamówienia prowadzi się w języku polskim.</w:t>
      </w:r>
    </w:p>
    <w:p w14:paraId="52D5BCA4" w14:textId="77777777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Przedmiotowe Zaproszenie znajduje się na stronie internetowej Zamawiającego. Wykonawca przed złożeniem oferty zobow</w:t>
      </w:r>
      <w:r w:rsidR="00FB37D8">
        <w:rPr>
          <w:rFonts w:asciiTheme="minorHAnsi" w:hAnsiTheme="minorHAnsi" w:cstheme="minorHAnsi"/>
          <w:szCs w:val="24"/>
        </w:rPr>
        <w:t>iązany jest zapoznać się</w:t>
      </w:r>
      <w:r w:rsidRPr="00F4179B">
        <w:rPr>
          <w:rFonts w:asciiTheme="minorHAnsi" w:hAnsiTheme="minorHAnsi" w:cstheme="minorHAnsi"/>
          <w:szCs w:val="24"/>
        </w:rPr>
        <w:t xml:space="preserve"> z informacjami umieszczonymi na tej stronie, gdyż wszelkie informacje związane z zapytaniami do przedmiotowego rozpoznania oraz odpowiedzi na pytania wykonawców Zamawiający zamieści na tej stronie. </w:t>
      </w:r>
    </w:p>
    <w:p w14:paraId="6CB2C1F5" w14:textId="5BFD8B5C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 xml:space="preserve">Ogłoszenie o zamówieniu zostało zamieszczone w siedzibie Zamawiającego – Tablica Ogłoszeń oraz na stronie internetowej Zamawiającego oraz Bazie Zasady Konkurencyjności </w:t>
      </w:r>
      <w:r w:rsidR="0085729B">
        <w:rPr>
          <w:rFonts w:asciiTheme="minorHAnsi" w:hAnsiTheme="minorHAnsi" w:cstheme="minorHAnsi"/>
          <w:szCs w:val="24"/>
        </w:rPr>
        <w:t xml:space="preserve">od dni </w:t>
      </w:r>
      <w:r w:rsidRPr="0085729B">
        <w:rPr>
          <w:rFonts w:asciiTheme="minorHAnsi" w:hAnsiTheme="minorHAnsi" w:cstheme="minorHAnsi"/>
          <w:szCs w:val="24"/>
        </w:rPr>
        <w:t>201</w:t>
      </w:r>
      <w:r w:rsidR="00FE64C3" w:rsidRPr="0085729B">
        <w:rPr>
          <w:rFonts w:asciiTheme="minorHAnsi" w:hAnsiTheme="minorHAnsi" w:cstheme="minorHAnsi"/>
          <w:szCs w:val="24"/>
        </w:rPr>
        <w:t>9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</w:t>
      </w:r>
      <w:r w:rsidR="00AF0B8B">
        <w:rPr>
          <w:rFonts w:asciiTheme="minorHAnsi" w:hAnsiTheme="minorHAnsi" w:cstheme="minorHAnsi"/>
          <w:szCs w:val="24"/>
        </w:rPr>
        <w:t>2</w:t>
      </w:r>
      <w:r w:rsidRPr="0085729B">
        <w:rPr>
          <w:rFonts w:asciiTheme="minorHAnsi" w:hAnsiTheme="minorHAnsi" w:cstheme="minorHAnsi"/>
          <w:szCs w:val="24"/>
        </w:rPr>
        <w:t>-</w:t>
      </w:r>
      <w:r w:rsidR="00BA31F6">
        <w:rPr>
          <w:rFonts w:asciiTheme="minorHAnsi" w:hAnsiTheme="minorHAnsi" w:cstheme="minorHAnsi"/>
          <w:szCs w:val="24"/>
        </w:rPr>
        <w:t>2</w:t>
      </w:r>
      <w:r w:rsidR="00AF0B8B">
        <w:rPr>
          <w:rFonts w:asciiTheme="minorHAnsi" w:hAnsiTheme="minorHAnsi" w:cstheme="minorHAnsi"/>
          <w:szCs w:val="24"/>
        </w:rPr>
        <w:t>0</w:t>
      </w:r>
      <w:r w:rsidR="00FE64C3" w:rsidRPr="0085729B">
        <w:rPr>
          <w:rFonts w:asciiTheme="minorHAnsi" w:hAnsiTheme="minorHAnsi" w:cstheme="minorHAnsi"/>
          <w:szCs w:val="24"/>
        </w:rPr>
        <w:t xml:space="preserve"> </w:t>
      </w:r>
      <w:r w:rsidRPr="0085729B">
        <w:rPr>
          <w:rFonts w:asciiTheme="minorHAnsi" w:hAnsiTheme="minorHAnsi" w:cstheme="minorHAnsi"/>
          <w:szCs w:val="24"/>
        </w:rPr>
        <w:t>do dnia 201</w:t>
      </w:r>
      <w:r w:rsidR="00FE64C3" w:rsidRPr="0085729B">
        <w:rPr>
          <w:rFonts w:asciiTheme="minorHAnsi" w:hAnsiTheme="minorHAnsi" w:cstheme="minorHAnsi"/>
          <w:szCs w:val="24"/>
        </w:rPr>
        <w:t>9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</w:t>
      </w:r>
      <w:r w:rsidR="00BA31F6">
        <w:rPr>
          <w:rFonts w:asciiTheme="minorHAnsi" w:hAnsiTheme="minorHAnsi" w:cstheme="minorHAnsi"/>
          <w:szCs w:val="24"/>
        </w:rPr>
        <w:t>2</w:t>
      </w:r>
      <w:r w:rsidR="00061998" w:rsidRPr="0085729B">
        <w:rPr>
          <w:rFonts w:asciiTheme="minorHAnsi" w:hAnsiTheme="minorHAnsi" w:cstheme="minorHAnsi"/>
          <w:szCs w:val="24"/>
        </w:rPr>
        <w:t>-</w:t>
      </w:r>
      <w:r w:rsidR="00AF0B8B">
        <w:rPr>
          <w:rFonts w:asciiTheme="minorHAnsi" w:hAnsiTheme="minorHAnsi" w:cstheme="minorHAnsi"/>
          <w:szCs w:val="24"/>
        </w:rPr>
        <w:t>28</w:t>
      </w:r>
      <w:r w:rsidRPr="0085729B">
        <w:rPr>
          <w:rFonts w:asciiTheme="minorHAnsi" w:hAnsiTheme="minorHAnsi" w:cstheme="minorHAnsi"/>
          <w:szCs w:val="24"/>
        </w:rPr>
        <w:t>.</w:t>
      </w:r>
    </w:p>
    <w:p w14:paraId="2A3C486C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4179B">
        <w:rPr>
          <w:rFonts w:asciiTheme="minorHAnsi" w:hAnsiTheme="minorHAnsi" w:cstheme="minorHAnsi"/>
          <w:b/>
          <w:bCs/>
        </w:rPr>
        <w:t>Wskazanie osób uprawnionych do porozumiewania się z Wykonawcami.</w:t>
      </w:r>
    </w:p>
    <w:p w14:paraId="65B329CE" w14:textId="77777777" w:rsidR="00904CF4" w:rsidRPr="00F4179B" w:rsidRDefault="00FB37D8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w</w:t>
      </w:r>
      <w:r w:rsidR="00904CF4" w:rsidRPr="00F4179B">
        <w:rPr>
          <w:rFonts w:asciiTheme="minorHAnsi" w:hAnsiTheme="minorHAnsi" w:cstheme="minorHAnsi"/>
        </w:rPr>
        <w:t xml:space="preserve"> sprawach prowadzonego postępowania</w:t>
      </w:r>
      <w:r>
        <w:rPr>
          <w:rFonts w:asciiTheme="minorHAnsi" w:hAnsiTheme="minorHAnsi" w:cstheme="minorHAnsi"/>
        </w:rPr>
        <w:t xml:space="preserve">: </w:t>
      </w:r>
      <w:r w:rsidR="00904CF4" w:rsidRPr="00F4179B">
        <w:rPr>
          <w:rFonts w:asciiTheme="minorHAnsi" w:hAnsiTheme="minorHAnsi" w:cstheme="minorHAnsi"/>
        </w:rPr>
        <w:t xml:space="preserve"> Jowita Stachura-Jakóbik </w:t>
      </w:r>
    </w:p>
    <w:p w14:paraId="2557A41F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/>
          <w:bCs/>
          <w:u w:val="single"/>
          <w:lang w:val="en-US"/>
        </w:rPr>
      </w:pPr>
      <w:r w:rsidRPr="00F4179B">
        <w:rPr>
          <w:rFonts w:asciiTheme="minorHAnsi" w:hAnsiTheme="minorHAnsi" w:cstheme="minorHAnsi"/>
          <w:lang w:val="en-US"/>
        </w:rPr>
        <w:t>tel. 41/ 366-47-91 w. 131/130 jjakobik@zdz.kielce.pl</w:t>
      </w:r>
    </w:p>
    <w:p w14:paraId="2E3FFC66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Cs/>
          <w:u w:val="single"/>
        </w:rPr>
      </w:pPr>
      <w:r w:rsidRPr="00F4179B">
        <w:rPr>
          <w:rFonts w:asciiTheme="minorHAnsi" w:hAnsiTheme="minorHAnsi" w:cstheme="minorHAnsi"/>
        </w:rPr>
        <w:t xml:space="preserve">Dodatkowe wyjaśnienia i informacje dotyczące zamówienia można otrzymać w godz. </w:t>
      </w:r>
      <w:r w:rsidRPr="00F4179B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  <w:bCs/>
        </w:rPr>
        <w:t>od 08:00 do 15:30</w:t>
      </w:r>
      <w:r w:rsidRPr="00F4179B">
        <w:rPr>
          <w:rFonts w:asciiTheme="minorHAnsi" w:hAnsiTheme="minorHAnsi" w:cstheme="minorHAnsi"/>
        </w:rPr>
        <w:t xml:space="preserve"> pod wymieniony</w:t>
      </w:r>
      <w:r w:rsidR="00FB37D8">
        <w:rPr>
          <w:rFonts w:asciiTheme="minorHAnsi" w:hAnsiTheme="minorHAnsi" w:cstheme="minorHAnsi"/>
        </w:rPr>
        <w:t>m</w:t>
      </w:r>
      <w:r w:rsidRPr="00F4179B">
        <w:rPr>
          <w:rFonts w:asciiTheme="minorHAnsi" w:hAnsiTheme="minorHAnsi" w:cstheme="minorHAnsi"/>
        </w:rPr>
        <w:t xml:space="preserve"> powyżej numerem telefonu lub osobiście                                 w siedzibie prowadzącego postępowanie</w:t>
      </w:r>
      <w:r w:rsidR="00FB37D8">
        <w:rPr>
          <w:rFonts w:asciiTheme="minorHAnsi" w:hAnsiTheme="minorHAnsi" w:cstheme="minorHAnsi"/>
        </w:rPr>
        <w:t>,</w:t>
      </w:r>
      <w:r w:rsidRPr="00F4179B">
        <w:rPr>
          <w:rFonts w:asciiTheme="minorHAnsi" w:hAnsiTheme="minorHAnsi" w:cstheme="minorHAnsi"/>
        </w:rPr>
        <w:t xml:space="preserve"> po uzgodnieniu telefonicznym.</w:t>
      </w:r>
    </w:p>
    <w:p w14:paraId="67C2A54D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Wszelkie pisma Zamawiający przyjmuje w dni robocze w godz. </w:t>
      </w:r>
      <w:r w:rsidRPr="00F4179B">
        <w:rPr>
          <w:rFonts w:asciiTheme="minorHAnsi" w:hAnsiTheme="minorHAnsi" w:cstheme="minorHAnsi"/>
          <w:bCs/>
        </w:rPr>
        <w:t>od 08:00 do 15:30</w:t>
      </w:r>
      <w:r w:rsidRPr="00F4179B">
        <w:rPr>
          <w:rFonts w:asciiTheme="minorHAnsi" w:hAnsiTheme="minorHAnsi" w:cstheme="minorHAnsi"/>
        </w:rPr>
        <w:t xml:space="preserve">                       w siedzibie Zamawiającego.</w:t>
      </w:r>
    </w:p>
    <w:p w14:paraId="314C696B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Termin związania ofertą</w:t>
      </w:r>
    </w:p>
    <w:p w14:paraId="5B74FDAB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  <w:bCs/>
          <w:u w:val="single"/>
        </w:rPr>
      </w:pPr>
      <w:r w:rsidRPr="00F4179B">
        <w:rPr>
          <w:rFonts w:asciiTheme="minorHAnsi" w:hAnsiTheme="minorHAnsi" w:cstheme="minorHAnsi"/>
        </w:rPr>
        <w:t>Termin związania ofertą upływa po 30 dniach od daty terminu składania ofert.</w:t>
      </w:r>
    </w:p>
    <w:p w14:paraId="3234741F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Wymagania dotyczące wadium</w:t>
      </w:r>
    </w:p>
    <w:p w14:paraId="21578B6D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Nie dotyczy.</w:t>
      </w:r>
    </w:p>
    <w:p w14:paraId="368C96FC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Wymagania dotyczące zabezpieczenia</w:t>
      </w:r>
    </w:p>
    <w:p w14:paraId="4A8918D7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Nie dotyczy.</w:t>
      </w:r>
    </w:p>
    <w:p w14:paraId="088ABB0A" w14:textId="77777777" w:rsidR="00904CF4" w:rsidRPr="00F4179B" w:rsidRDefault="00904CF4" w:rsidP="00A10CC1">
      <w:pPr>
        <w:pStyle w:val="Nagwek4"/>
        <w:keepLines w:val="0"/>
        <w:numPr>
          <w:ilvl w:val="0"/>
          <w:numId w:val="3"/>
        </w:numPr>
        <w:spacing w:before="0" w:after="60"/>
        <w:jc w:val="both"/>
        <w:rPr>
          <w:rFonts w:asciiTheme="minorHAnsi" w:hAnsiTheme="minorHAnsi" w:cstheme="minorHAnsi"/>
          <w:i w:val="0"/>
          <w:color w:val="auto"/>
          <w:szCs w:val="24"/>
        </w:rPr>
      </w:pPr>
      <w:r w:rsidRPr="00F4179B">
        <w:rPr>
          <w:rFonts w:asciiTheme="minorHAnsi" w:hAnsiTheme="minorHAnsi" w:cstheme="minorHAnsi"/>
          <w:i w:val="0"/>
          <w:color w:val="auto"/>
          <w:szCs w:val="24"/>
        </w:rPr>
        <w:t xml:space="preserve">Miejsce i termin składania ofert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904CF4" w:rsidRPr="00F4179B" w14:paraId="1F249FAA" w14:textId="77777777" w:rsidTr="00FB37D8">
        <w:trPr>
          <w:trHeight w:val="151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1452" w14:textId="77777777" w:rsidR="00904CF4" w:rsidRPr="00F4179B" w:rsidRDefault="00904CF4" w:rsidP="00FB37D8">
            <w:pPr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179B">
              <w:rPr>
                <w:rFonts w:asciiTheme="minorHAnsi" w:hAnsiTheme="minorHAnsi" w:cstheme="minorHAnsi"/>
                <w:szCs w:val="24"/>
              </w:rPr>
              <w:t>Ofertę należy złożyć w siedzibie Zamawiającego, sekretariat Biura Zarządu</w:t>
            </w:r>
          </w:p>
          <w:p w14:paraId="2EB675A4" w14:textId="77777777" w:rsidR="00904CF4" w:rsidRPr="00F4179B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szCs w:val="24"/>
              </w:rPr>
              <w:t>Zakład Doskonalenia Zawodowego w Kielcach</w:t>
            </w:r>
          </w:p>
          <w:p w14:paraId="28CBE4FA" w14:textId="5D92F898" w:rsidR="00904CF4" w:rsidRPr="00FE64C3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szCs w:val="24"/>
              </w:rPr>
              <w:t xml:space="preserve">ul. Śląska 9, 25-328 Kielce </w:t>
            </w:r>
            <w:r w:rsidRPr="00F4179B">
              <w:rPr>
                <w:rFonts w:asciiTheme="minorHAnsi" w:hAnsiTheme="minorHAnsi" w:cstheme="minorHAnsi"/>
                <w:szCs w:val="24"/>
              </w:rPr>
              <w:t xml:space="preserve">w terminie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do dnia 201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BA31F6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62109">
              <w:rPr>
                <w:rFonts w:asciiTheme="minorHAnsi" w:hAnsiTheme="minorHAnsi" w:cstheme="minorHAnsi"/>
                <w:b/>
                <w:szCs w:val="24"/>
              </w:rPr>
              <w:t>28</w:t>
            </w:r>
            <w:r w:rsidR="0096097A" w:rsidRPr="00FE64C3">
              <w:rPr>
                <w:rFonts w:asciiTheme="minorHAnsi" w:hAnsiTheme="minorHAnsi" w:cstheme="minorHAnsi"/>
                <w:b/>
                <w:szCs w:val="24"/>
              </w:rPr>
              <w:t xml:space="preserve"> do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godziny</w:t>
            </w:r>
            <w:r w:rsidRPr="00FE64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10.00</w:t>
            </w:r>
          </w:p>
          <w:p w14:paraId="311C20D7" w14:textId="13063278" w:rsidR="00904CF4" w:rsidRPr="00F4179B" w:rsidRDefault="0086721F" w:rsidP="00E62109">
            <w:pPr>
              <w:spacing w:after="60"/>
              <w:ind w:left="782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E64C3">
              <w:rPr>
                <w:rFonts w:asciiTheme="minorHAnsi" w:hAnsiTheme="minorHAnsi" w:cstheme="minorHAnsi"/>
                <w:bCs/>
                <w:szCs w:val="24"/>
              </w:rPr>
              <w:t xml:space="preserve">Otwarcie ofert odbędzie się w siedzibie zamawiającego (ul. 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 xml:space="preserve">Śląska </w:t>
            </w:r>
            <w:r w:rsidRPr="00FE64C3">
              <w:rPr>
                <w:rFonts w:asciiTheme="minorHAnsi" w:hAnsiTheme="minorHAnsi" w:cstheme="minorHAnsi"/>
                <w:bCs/>
                <w:szCs w:val="24"/>
              </w:rPr>
              <w:t>9 Kielce pokój 113 o godzinie 10.1</w:t>
            </w:r>
            <w:r w:rsidR="0048455B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E64C3">
              <w:rPr>
                <w:rFonts w:asciiTheme="minorHAnsi" w:hAnsiTheme="minorHAnsi" w:cstheme="minorHAnsi"/>
                <w:bCs/>
                <w:szCs w:val="24"/>
              </w:rPr>
              <w:t xml:space="preserve"> dnia </w:t>
            </w:r>
            <w:r w:rsidR="00E62109">
              <w:rPr>
                <w:rFonts w:asciiTheme="minorHAnsi" w:hAnsiTheme="minorHAnsi" w:cstheme="minorHAnsi"/>
                <w:bCs/>
                <w:szCs w:val="24"/>
              </w:rPr>
              <w:t>28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="00BA31F6">
              <w:rPr>
                <w:rFonts w:asciiTheme="minorHAnsi" w:hAnsiTheme="minorHAnsi" w:cstheme="minorHAnsi"/>
                <w:bCs/>
                <w:szCs w:val="24"/>
              </w:rPr>
              <w:t>2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>.201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9</w:t>
            </w:r>
            <w:r w:rsidR="00061998" w:rsidRPr="00061998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</w:tbl>
    <w:p w14:paraId="5B0E0224" w14:textId="77777777" w:rsidR="00904CF4" w:rsidRPr="00F4179B" w:rsidRDefault="00904CF4" w:rsidP="00904CF4">
      <w:pPr>
        <w:spacing w:after="6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  <w:lang w:eastAsia="pl-PL"/>
        </w:rPr>
        <w:t xml:space="preserve">           </w:t>
      </w:r>
      <w:r w:rsidRPr="00F4179B">
        <w:rPr>
          <w:rFonts w:asciiTheme="minorHAnsi" w:hAnsiTheme="minorHAnsi" w:cstheme="minorHAnsi"/>
          <w:szCs w:val="24"/>
        </w:rPr>
        <w:t>Oferta złożona po terminie zostanie zwrócona bez otwierania.</w:t>
      </w:r>
    </w:p>
    <w:p w14:paraId="4375008F" w14:textId="77777777" w:rsidR="00904CF4" w:rsidRPr="00F4179B" w:rsidRDefault="00904CF4" w:rsidP="00904CF4">
      <w:pPr>
        <w:spacing w:after="60"/>
        <w:ind w:firstLine="567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  <w:szCs w:val="24"/>
        </w:rPr>
        <w:t>Zamawiający powiadomi o wynikach postępowania wszystkich W</w:t>
      </w:r>
      <w:r>
        <w:rPr>
          <w:rFonts w:asciiTheme="minorHAnsi" w:hAnsiTheme="minorHAnsi" w:cstheme="minorHAnsi"/>
          <w:szCs w:val="24"/>
        </w:rPr>
        <w:t xml:space="preserve">ykonawców. </w:t>
      </w:r>
      <w:r>
        <w:rPr>
          <w:rFonts w:asciiTheme="minorHAnsi" w:hAnsiTheme="minorHAnsi" w:cstheme="minorHAnsi"/>
          <w:szCs w:val="24"/>
        </w:rPr>
        <w:br/>
        <w:t xml:space="preserve">          Wybranemu </w:t>
      </w:r>
      <w:r w:rsidRPr="00F4179B">
        <w:rPr>
          <w:rFonts w:asciiTheme="minorHAnsi" w:hAnsiTheme="minorHAnsi" w:cstheme="minorHAnsi"/>
          <w:szCs w:val="24"/>
        </w:rPr>
        <w:t>Wykonawcy Zamawiający</w:t>
      </w:r>
      <w:r w:rsidRPr="00F4179B">
        <w:rPr>
          <w:rFonts w:asciiTheme="minorHAnsi" w:hAnsiTheme="minorHAnsi" w:cstheme="minorHAnsi"/>
        </w:rPr>
        <w:t xml:space="preserve"> wskaże termin i miejsce podpisania umowy.</w:t>
      </w:r>
    </w:p>
    <w:p w14:paraId="66D4AD3B" w14:textId="77777777" w:rsidR="00904CF4" w:rsidRPr="00F4179B" w:rsidRDefault="00904CF4" w:rsidP="00A10CC1">
      <w:pPr>
        <w:pStyle w:val="Akapitzlis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  <w:u w:val="single"/>
        </w:rPr>
        <w:t>Opis sposobu obliczenia ceny oraz opis kryteriów, którymi Zamawiający będzie się kierował przy wyborze oferty wraz z podaniem znaczenia tych kryteriów i sposobu oceny ofert</w:t>
      </w:r>
    </w:p>
    <w:p w14:paraId="0806A4F3" w14:textId="0332D9A9" w:rsidR="00904CF4" w:rsidRPr="00F4179B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szCs w:val="24"/>
        </w:rPr>
        <w:lastRenderedPageBreak/>
        <w:t xml:space="preserve">Zamawiający określił </w:t>
      </w:r>
      <w:r w:rsidR="00DF60F8">
        <w:rPr>
          <w:rFonts w:asciiTheme="minorHAnsi" w:hAnsiTheme="minorHAnsi" w:cstheme="minorHAnsi"/>
          <w:szCs w:val="24"/>
        </w:rPr>
        <w:t>1</w:t>
      </w:r>
      <w:r w:rsidRPr="00F4179B">
        <w:rPr>
          <w:rFonts w:asciiTheme="minorHAnsi" w:hAnsiTheme="minorHAnsi" w:cstheme="minorHAnsi"/>
          <w:szCs w:val="24"/>
        </w:rPr>
        <w:t xml:space="preserve"> kryteri</w:t>
      </w:r>
      <w:r w:rsidR="00DF60F8">
        <w:rPr>
          <w:rFonts w:asciiTheme="minorHAnsi" w:hAnsiTheme="minorHAnsi" w:cstheme="minorHAnsi"/>
          <w:szCs w:val="24"/>
        </w:rPr>
        <w:t>um</w:t>
      </w:r>
      <w:r w:rsidRPr="00F4179B">
        <w:rPr>
          <w:rFonts w:asciiTheme="minorHAnsi" w:hAnsiTheme="minorHAnsi" w:cstheme="minorHAnsi"/>
          <w:szCs w:val="24"/>
        </w:rPr>
        <w:t xml:space="preserve"> oceny ofert</w:t>
      </w:r>
      <w:r w:rsidR="00DF60F8">
        <w:rPr>
          <w:rFonts w:asciiTheme="minorHAnsi" w:hAnsiTheme="minorHAnsi" w:cstheme="minorHAnsi"/>
          <w:szCs w:val="24"/>
        </w:rPr>
        <w:t>: cena</w:t>
      </w:r>
      <w:r w:rsidRPr="00F4179B">
        <w:rPr>
          <w:rFonts w:asciiTheme="minorHAnsi" w:hAnsiTheme="minorHAnsi" w:cstheme="minorHAnsi"/>
          <w:szCs w:val="24"/>
        </w:rPr>
        <w:t xml:space="preserve">, </w:t>
      </w:r>
    </w:p>
    <w:p w14:paraId="59320CE9" w14:textId="33D1C8B8" w:rsidR="00CE1C81" w:rsidRPr="008C49AE" w:rsidRDefault="00CE1C81" w:rsidP="00CE1C81">
      <w:pPr>
        <w:pStyle w:val="Default"/>
        <w:numPr>
          <w:ilvl w:val="0"/>
          <w:numId w:val="41"/>
        </w:numPr>
        <w:ind w:left="1440"/>
        <w:jc w:val="both"/>
        <w:rPr>
          <w:rFonts w:asciiTheme="minorHAnsi" w:hAnsiTheme="minorHAnsi" w:cstheme="minorHAnsi"/>
          <w:b/>
          <w:color w:val="auto"/>
        </w:rPr>
      </w:pPr>
      <w:r w:rsidRPr="008C49AE">
        <w:rPr>
          <w:rFonts w:asciiTheme="minorHAnsi" w:hAnsiTheme="minorHAnsi" w:cstheme="minorHAnsi"/>
          <w:b/>
          <w:color w:val="auto"/>
        </w:rPr>
        <w:t xml:space="preserve">Cena: </w:t>
      </w:r>
      <w:r w:rsidR="00DF60F8">
        <w:rPr>
          <w:rFonts w:asciiTheme="minorHAnsi" w:hAnsiTheme="minorHAnsi" w:cstheme="minorHAnsi"/>
          <w:b/>
          <w:color w:val="auto"/>
        </w:rPr>
        <w:t>100</w:t>
      </w:r>
      <w:r w:rsidRPr="008C49AE">
        <w:rPr>
          <w:rFonts w:asciiTheme="minorHAnsi" w:hAnsiTheme="minorHAnsi" w:cstheme="minorHAnsi"/>
          <w:b/>
          <w:color w:val="auto"/>
        </w:rPr>
        <w:t xml:space="preserve">%,  max. </w:t>
      </w:r>
      <w:r w:rsidR="00DF60F8">
        <w:rPr>
          <w:rFonts w:asciiTheme="minorHAnsi" w:hAnsiTheme="minorHAnsi" w:cstheme="minorHAnsi"/>
          <w:b/>
          <w:color w:val="auto"/>
        </w:rPr>
        <w:t>100</w:t>
      </w:r>
      <w:r w:rsidRPr="008C49AE">
        <w:rPr>
          <w:rFonts w:asciiTheme="minorHAnsi" w:hAnsiTheme="minorHAnsi" w:cstheme="minorHAnsi"/>
          <w:b/>
          <w:color w:val="auto"/>
        </w:rPr>
        <w:t xml:space="preserve">pkt. </w:t>
      </w:r>
    </w:p>
    <w:p w14:paraId="70262727" w14:textId="77777777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hAnsiTheme="minorHAnsi" w:cstheme="minorHAnsi"/>
          <w:color w:val="auto"/>
        </w:rPr>
        <w:t xml:space="preserve"> </w:t>
      </w:r>
      <w:r w:rsidRPr="008C49AE">
        <w:rPr>
          <w:rFonts w:asciiTheme="minorHAnsi" w:eastAsia="Calibri" w:hAnsiTheme="minorHAnsi" w:cstheme="minorHAnsi"/>
        </w:rPr>
        <w:t>Kryterium Cena (C) będzie oceniane w wyniku porównania ceny oferty najkorzystniejszej (</w:t>
      </w:r>
      <w:proofErr w:type="spellStart"/>
      <w:r w:rsidRPr="008C49AE">
        <w:rPr>
          <w:rFonts w:asciiTheme="minorHAnsi" w:eastAsia="Calibri" w:hAnsiTheme="minorHAnsi" w:cstheme="minorHAnsi"/>
        </w:rPr>
        <w:t>Cmin</w:t>
      </w:r>
      <w:proofErr w:type="spellEnd"/>
      <w:r w:rsidRPr="008C49AE">
        <w:rPr>
          <w:rFonts w:asciiTheme="minorHAnsi" w:eastAsia="Calibri" w:hAnsiTheme="minorHAnsi" w:cstheme="minorHAnsi"/>
        </w:rPr>
        <w:t xml:space="preserve">) z ceną podaną w ofercie rozpatrywanej (Cor), </w:t>
      </w:r>
      <w:proofErr w:type="spellStart"/>
      <w:r w:rsidRPr="008C49AE">
        <w:rPr>
          <w:rFonts w:asciiTheme="minorHAnsi" w:eastAsia="Calibri" w:hAnsiTheme="minorHAnsi" w:cstheme="minorHAnsi"/>
        </w:rPr>
        <w:t>tj</w:t>
      </w:r>
      <w:proofErr w:type="spellEnd"/>
      <w:r w:rsidRPr="008C49AE">
        <w:rPr>
          <w:rFonts w:asciiTheme="minorHAnsi" w:eastAsia="Calibri" w:hAnsiTheme="minorHAnsi" w:cstheme="minorHAnsi"/>
        </w:rPr>
        <w:t>:</w:t>
      </w:r>
    </w:p>
    <w:p w14:paraId="02B8F237" w14:textId="5DB5EB4F" w:rsidR="00CE1C81" w:rsidRPr="008C49AE" w:rsidRDefault="00CE1C81" w:rsidP="00CE1C81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 xml:space="preserve"> </w:t>
      </w:r>
      <w:r w:rsidRPr="008C49AE">
        <w:rPr>
          <w:rFonts w:asciiTheme="minorHAnsi" w:eastAsia="Calibri" w:hAnsiTheme="minorHAnsi" w:cstheme="minorHAnsi"/>
          <w:bCs/>
        </w:rPr>
        <w:t xml:space="preserve">C = </w:t>
      </w:r>
      <w:proofErr w:type="spellStart"/>
      <w:r w:rsidRPr="008C49AE">
        <w:rPr>
          <w:rFonts w:asciiTheme="minorHAnsi" w:eastAsia="Calibri" w:hAnsiTheme="minorHAnsi" w:cstheme="minorHAnsi"/>
          <w:bCs/>
        </w:rPr>
        <w:t>Cmin</w:t>
      </w:r>
      <w:proofErr w:type="spellEnd"/>
      <w:r w:rsidRPr="008C49AE">
        <w:rPr>
          <w:rFonts w:asciiTheme="minorHAnsi" w:eastAsia="Calibri" w:hAnsiTheme="minorHAnsi" w:cstheme="minorHAnsi"/>
          <w:bCs/>
        </w:rPr>
        <w:t xml:space="preserve">. / Cor. x </w:t>
      </w:r>
      <w:r w:rsidR="00DF60F8">
        <w:rPr>
          <w:rFonts w:asciiTheme="minorHAnsi" w:eastAsia="Calibri" w:hAnsiTheme="minorHAnsi" w:cstheme="minorHAnsi"/>
          <w:bCs/>
        </w:rPr>
        <w:t>100</w:t>
      </w:r>
      <w:r w:rsidRPr="008C49AE">
        <w:rPr>
          <w:rFonts w:asciiTheme="minorHAnsi" w:eastAsia="Calibri" w:hAnsiTheme="minorHAnsi" w:cstheme="minorHAnsi"/>
          <w:bCs/>
        </w:rPr>
        <w:t>%</w:t>
      </w:r>
    </w:p>
    <w:p w14:paraId="0C30E2F4" w14:textId="77777777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 xml:space="preserve">Cena w ofercie musi być podana w walucie polskiej i być ceną brutto, tzn. obejmować wszystkie należne podatki, obciążenia i koszty. </w:t>
      </w:r>
    </w:p>
    <w:p w14:paraId="4A7F5C3F" w14:textId="2432E433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>W ramach niniejszego kryterium Oferent może uzyskać maksymalnie</w:t>
      </w:r>
      <w:r w:rsidR="00DF0451" w:rsidRPr="008C49AE">
        <w:rPr>
          <w:rFonts w:asciiTheme="minorHAnsi" w:eastAsia="Calibri" w:hAnsiTheme="minorHAnsi" w:cstheme="minorHAnsi"/>
        </w:rPr>
        <w:t xml:space="preserve"> </w:t>
      </w:r>
      <w:r w:rsidR="000A01BE">
        <w:rPr>
          <w:rFonts w:asciiTheme="minorHAnsi" w:eastAsia="Calibri" w:hAnsiTheme="minorHAnsi" w:cstheme="minorHAnsi"/>
        </w:rPr>
        <w:t>100</w:t>
      </w:r>
      <w:r w:rsidRPr="008C49AE">
        <w:rPr>
          <w:rFonts w:asciiTheme="minorHAnsi" w:eastAsia="Calibri" w:hAnsiTheme="minorHAnsi" w:cstheme="minorHAnsi"/>
        </w:rPr>
        <w:t xml:space="preserve"> punktów. </w:t>
      </w:r>
    </w:p>
    <w:p w14:paraId="1302B0CD" w14:textId="77777777" w:rsidR="00CE1C81" w:rsidRDefault="00906830" w:rsidP="00CE1C81">
      <w:pPr>
        <w:pStyle w:val="Default"/>
        <w:jc w:val="both"/>
        <w:rPr>
          <w:rFonts w:asciiTheme="minorHAnsi" w:eastAsia="Calibri" w:hAnsiTheme="minorHAnsi" w:cstheme="minorHAnsi"/>
          <w:highlight w:val="yellow"/>
        </w:rPr>
      </w:pPr>
      <w:r w:rsidRPr="00906830">
        <w:rPr>
          <w:rFonts w:asciiTheme="minorHAnsi" w:eastAsia="Calibri" w:hAnsiTheme="minorHAnsi" w:cstheme="minorHAnsi"/>
        </w:rPr>
        <w:t>Jeżeli w zaoferowanej cenie na podstawie złożonego Oświadczenia Zleceniobiorcy 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rozwiązania w terminie 7 dni od powzięcia takiej informacji</w:t>
      </w:r>
    </w:p>
    <w:p w14:paraId="5F599545" w14:textId="77777777" w:rsidR="00904CF4" w:rsidRPr="006850CB" w:rsidRDefault="00904CF4" w:rsidP="00904CF4">
      <w:pPr>
        <w:pStyle w:val="Nagwek3"/>
        <w:spacing w:before="0"/>
        <w:ind w:right="79"/>
        <w:jc w:val="both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6850CB">
        <w:rPr>
          <w:rFonts w:asciiTheme="minorHAnsi" w:hAnsiTheme="minorHAnsi" w:cstheme="minorHAnsi"/>
          <w:b/>
          <w:color w:val="000000" w:themeColor="text1"/>
        </w:rPr>
        <w:t>Niezwłocznie po wyborze najkorzystniejszej oferty Zamawiający jednocześnie zawiadomi Wykonawców, którzy złożyli oferty, o:</w:t>
      </w:r>
    </w:p>
    <w:p w14:paraId="0AC06577" w14:textId="77777777" w:rsidR="00904CF4" w:rsidRPr="00F4179B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  <w:szCs w:val="24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</w:t>
      </w:r>
      <w:r w:rsidRPr="00F4179B">
        <w:rPr>
          <w:rFonts w:asciiTheme="minorHAnsi" w:hAnsiTheme="minorHAnsi" w:cstheme="minorHAnsi"/>
        </w:rPr>
        <w:t>w, którzy złożyli oferty, a także punktację przyznaną ofertom w przyjętym kryterium oceny ofert,</w:t>
      </w:r>
    </w:p>
    <w:p w14:paraId="12014134" w14:textId="77777777" w:rsidR="00904CF4" w:rsidRPr="00F4179B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Wykonawcach, których oferty zostały odrzucone, podając uzasadnienie faktyczne,</w:t>
      </w:r>
    </w:p>
    <w:p w14:paraId="0AF1DA0F" w14:textId="7AE4755D" w:rsidR="00904CF4" w:rsidRPr="00DF60F8" w:rsidRDefault="00904CF4" w:rsidP="00DF60F8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Wykonawcach, którzy zostali wykluczeni z postępowania o udzielenie zamówienia, podając uzasadnienie faktyczne.</w:t>
      </w:r>
    </w:p>
    <w:p w14:paraId="71805F5D" w14:textId="64837537" w:rsidR="00904CF4" w:rsidRPr="00DF60F8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Istotne dla stron postanowienia, które zostaną wprowadzone do treści zawieranej umowy w sprawie zamówienia publicznego, ogólne warunki</w:t>
      </w:r>
      <w:r w:rsidR="006850CB">
        <w:rPr>
          <w:rFonts w:asciiTheme="minorHAnsi" w:hAnsiTheme="minorHAnsi" w:cstheme="minorHAnsi"/>
        </w:rPr>
        <w:t xml:space="preserve"> umowy albo wzór umowy, jeżeli Z</w:t>
      </w:r>
      <w:r w:rsidRPr="00F4179B">
        <w:rPr>
          <w:rFonts w:asciiTheme="minorHAnsi" w:hAnsiTheme="minorHAnsi" w:cstheme="minorHAnsi"/>
        </w:rPr>
        <w:t>amawiający w</w:t>
      </w:r>
      <w:r w:rsidR="006850CB">
        <w:rPr>
          <w:rFonts w:asciiTheme="minorHAnsi" w:hAnsiTheme="minorHAnsi" w:cstheme="minorHAnsi"/>
        </w:rPr>
        <w:t>ymaga od W</w:t>
      </w:r>
      <w:r w:rsidRPr="00F4179B">
        <w:rPr>
          <w:rFonts w:asciiTheme="minorHAnsi" w:hAnsiTheme="minorHAnsi" w:cstheme="minorHAnsi"/>
        </w:rPr>
        <w:t xml:space="preserve">ykonawcy, aby zawarł z nim umowę </w:t>
      </w:r>
      <w:r w:rsidR="006850CB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sprawie zamówienia publicznego na takich warunkach określa wzór umowy stanowiący załącznik  do zaproszenia.</w:t>
      </w:r>
    </w:p>
    <w:p w14:paraId="37FBAA50" w14:textId="62E667B4" w:rsidR="005B1D5B" w:rsidRPr="00DF60F8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u w:val="single"/>
        </w:rPr>
      </w:pPr>
      <w:r w:rsidRPr="00F4179B">
        <w:rPr>
          <w:rFonts w:asciiTheme="minorHAnsi" w:hAnsiTheme="minorHAnsi" w:cstheme="minorHAnsi"/>
        </w:rPr>
        <w:t>Wykonawcom nie przysługuje prawo wnoszenia odwoła</w:t>
      </w:r>
      <w:r w:rsidR="00FC47E6">
        <w:rPr>
          <w:rFonts w:asciiTheme="minorHAnsi" w:hAnsiTheme="minorHAnsi" w:cstheme="minorHAnsi"/>
        </w:rPr>
        <w:t>nia</w:t>
      </w:r>
      <w:r w:rsidRPr="00F4179B">
        <w:rPr>
          <w:rFonts w:asciiTheme="minorHAnsi" w:hAnsiTheme="minorHAnsi" w:cstheme="minorHAnsi"/>
          <w:u w:val="single"/>
        </w:rPr>
        <w:t>.</w:t>
      </w:r>
    </w:p>
    <w:p w14:paraId="4CC19A53" w14:textId="77777777" w:rsidR="005B1D5B" w:rsidRPr="005811AE" w:rsidRDefault="005B1D5B" w:rsidP="005B1D5B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u w:val="single"/>
        </w:rPr>
      </w:pPr>
      <w:r w:rsidRPr="005811AE">
        <w:rPr>
          <w:rFonts w:ascii="Cambria" w:eastAsia="Calibri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4A4522" w14:textId="2B53EF42" w:rsidR="005B1D5B" w:rsidRPr="00DF60F8" w:rsidRDefault="005B1D5B" w:rsidP="00DF60F8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</w:pPr>
      <w:r w:rsidRPr="00DF60F8">
        <w:rPr>
          <w:rFonts w:ascii="Cambria" w:eastAsia="Calibri" w:hAnsi="Cambria" w:cs="Times New Roman"/>
          <w:sz w:val="20"/>
          <w:szCs w:val="20"/>
          <w:lang w:eastAsia="x-none"/>
        </w:rPr>
        <w:t xml:space="preserve">administratorem Pani/Pana danych osobowych jest </w:t>
      </w:r>
      <w:r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Zakład Doskonalenia Zawodowego w Kielce ul. Paderewskiego 55 25-950 Kielce.</w:t>
      </w:r>
      <w:r w:rsidR="00DF60F8" w:rsidRPr="00DF60F8">
        <w:t xml:space="preserve"> </w:t>
      </w:r>
      <w:r w:rsid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K</w:t>
      </w:r>
      <w:r w:rsidR="00DF60F8"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ontakt z Inspektorem Ochrony Danych możliwy jest pod adresem: iod@zdz.kielce.pl</w:t>
      </w:r>
    </w:p>
    <w:p w14:paraId="4E4B012B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przetwarzane będą na podstawie art. 6 ust. 1 lit. c</w:t>
      </w:r>
      <w:r w:rsidRPr="00606929">
        <w:rPr>
          <w:rFonts w:ascii="Cambria" w:eastAsia="Calibri" w:hAnsi="Cambria" w:cs="Times New Roman"/>
          <w:i/>
          <w:sz w:val="20"/>
          <w:szCs w:val="20"/>
          <w:lang w:eastAsia="x-none"/>
        </w:rPr>
        <w:t xml:space="preserve"> 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RODO w celu związanym z niniejszym postępowaniem o udzielenie zamówienia publicznego;</w:t>
      </w:r>
    </w:p>
    <w:p w14:paraId="2E78A3F7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6537104C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14:paraId="0C791E16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obowiązek podania przez Panią/Pana danych osobowych bezpośrednio Pani/Pana dotyczących jest wymogiem ustawowym określonym w przepisach ustawy Pzp, związanym z 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lastRenderedPageBreak/>
        <w:t xml:space="preserve">udziałem w postępowaniu o udzielenie zamówienia publicznego; konsekwencje niepodania określonych danych wynikają z ustawy Pzp;  </w:t>
      </w:r>
    </w:p>
    <w:p w14:paraId="1D83E9BE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odniesieniu do Pani/Pana danych osobowych decyzje nie będą podejmowane w sposób zautomatyzowany, stosowanie do art. 22 RODO;</w:t>
      </w:r>
    </w:p>
    <w:p w14:paraId="68AAD6E4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posiada Pani/Pan:</w:t>
      </w:r>
    </w:p>
    <w:p w14:paraId="7D02E3DB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na podstawie art. 15 RODO prawo dostępu do danych osobowych Pani/Pana dotyczących;</w:t>
      </w:r>
    </w:p>
    <w:p w14:paraId="72EC5280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16 RODO prawo do sprostowania Pani/Pana danych osobowych </w:t>
      </w:r>
      <w:r w:rsidRPr="00606929">
        <w:rPr>
          <w:rFonts w:ascii="Cambria" w:eastAsia="Calibri" w:hAnsi="Cambria" w:cs="Times New Roman"/>
          <w:b/>
          <w:sz w:val="20"/>
          <w:szCs w:val="20"/>
          <w:vertAlign w:val="superscript"/>
          <w:lang w:eastAsia="x-none"/>
        </w:rPr>
        <w:t>**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;</w:t>
      </w:r>
    </w:p>
    <w:p w14:paraId="6F25E1C6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534AB7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6566039A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nie przysługuje Pani/Panu:</w:t>
      </w:r>
    </w:p>
    <w:p w14:paraId="15A522D5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związku z art. 17 ust. 3 lit. b, d lub e RODO prawo do usunięcia danych osobowych;</w:t>
      </w:r>
    </w:p>
    <w:p w14:paraId="7B3610D4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przenoszenia danych osobowych, o którym mowa w art. 20 RODO;</w:t>
      </w:r>
    </w:p>
    <w:p w14:paraId="643091D8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.</w:t>
      </w: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 xml:space="preserve"> </w:t>
      </w:r>
    </w:p>
    <w:p w14:paraId="3657FCFC" w14:textId="77777777" w:rsidR="005B1D5B" w:rsidRPr="00606929" w:rsidRDefault="005B1D5B" w:rsidP="005B1D5B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68913080" w14:textId="77777777" w:rsidR="005B1D5B" w:rsidRPr="00606929" w:rsidRDefault="005B1D5B" w:rsidP="005B1D5B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 Wyjaśnienie: skorzystanie z prawa do sprostowania nie może skutkować zmianą wyniku postępowania</w:t>
      </w:r>
    </w:p>
    <w:p w14:paraId="24FEA05A" w14:textId="77777777" w:rsidR="005B1D5B" w:rsidRPr="00606929" w:rsidRDefault="005B1D5B" w:rsidP="005B1D5B">
      <w:pPr>
        <w:spacing w:line="276" w:lineRule="auto"/>
        <w:ind w:left="1418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o udzielenie zamówienia publicznego ani zmianą postanowień umowy w zakresie niezgodnym z ustawą Pzp oraz nie może naruszać  integralności protokołu oraz jego załączników.</w:t>
      </w:r>
    </w:p>
    <w:p w14:paraId="575A6E37" w14:textId="77777777" w:rsidR="005B1D5B" w:rsidRPr="005B1D5B" w:rsidRDefault="005B1D5B" w:rsidP="005B1D5B">
      <w:pPr>
        <w:spacing w:line="276" w:lineRule="auto"/>
        <w:ind w:left="1418" w:hanging="284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4325CC" w14:textId="77777777" w:rsidR="00904CF4" w:rsidRPr="00F4179B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  <w:b/>
          <w:u w:val="single"/>
        </w:rPr>
      </w:pPr>
    </w:p>
    <w:p w14:paraId="020DD995" w14:textId="77777777" w:rsidR="00904CF4" w:rsidRPr="00F4179B" w:rsidRDefault="00904CF4" w:rsidP="00A10CC1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  <w:bCs/>
        </w:rPr>
        <w:t>Załączni</w:t>
      </w:r>
      <w:r w:rsidR="00583698">
        <w:rPr>
          <w:rFonts w:asciiTheme="minorHAnsi" w:hAnsiTheme="minorHAnsi" w:cstheme="minorHAnsi"/>
          <w:bCs/>
        </w:rPr>
        <w:t>ki stanowiące integralną część Z</w:t>
      </w:r>
      <w:r w:rsidRPr="00F4179B">
        <w:rPr>
          <w:rFonts w:asciiTheme="minorHAnsi" w:hAnsiTheme="minorHAnsi" w:cstheme="minorHAnsi"/>
          <w:bCs/>
        </w:rPr>
        <w:t>aproszenia:</w:t>
      </w:r>
    </w:p>
    <w:p w14:paraId="6860CDC4" w14:textId="77777777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1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szczegółowa charakterystyka przedmiotu zamówienia</w:t>
      </w:r>
    </w:p>
    <w:p w14:paraId="64C2D196" w14:textId="77777777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2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oferta cenowa</w:t>
      </w:r>
    </w:p>
    <w:p w14:paraId="1A9812C8" w14:textId="263D018B" w:rsidR="00583698" w:rsidRPr="004B248C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3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BA31F6" w:rsidRPr="004B248C">
        <w:rPr>
          <w:rFonts w:asciiTheme="minorHAnsi" w:hAnsiTheme="minorHAnsi" w:cstheme="minorHAnsi"/>
        </w:rPr>
        <w:t>oświadczenia zleceniobiorcy</w:t>
      </w:r>
    </w:p>
    <w:p w14:paraId="71E32B14" w14:textId="714B9B0C" w:rsidR="00583698" w:rsidRPr="004B248C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4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oświadczenie o wykluczeniu</w:t>
      </w:r>
    </w:p>
    <w:p w14:paraId="0603FD6F" w14:textId="0BBBBEE4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5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projekt umowy</w:t>
      </w:r>
    </w:p>
    <w:p w14:paraId="3AC40E05" w14:textId="0D710160" w:rsidR="00904CF4" w:rsidRPr="00583698" w:rsidRDefault="00904CF4" w:rsidP="00583698">
      <w:pPr>
        <w:spacing w:after="200" w:line="276" w:lineRule="auto"/>
        <w:ind w:left="720"/>
        <w:jc w:val="both"/>
        <w:rPr>
          <w:rFonts w:asciiTheme="minorHAnsi" w:hAnsiTheme="minorHAnsi" w:cstheme="minorHAnsi"/>
        </w:rPr>
      </w:pPr>
    </w:p>
    <w:p w14:paraId="0E5AA817" w14:textId="77777777" w:rsidR="00904CF4" w:rsidRPr="00F4179B" w:rsidRDefault="00904CF4" w:rsidP="00904CF4">
      <w:pPr>
        <w:spacing w:after="60"/>
        <w:ind w:left="524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179B">
        <w:rPr>
          <w:rFonts w:asciiTheme="minorHAnsi" w:hAnsiTheme="minorHAnsi" w:cstheme="minorHAnsi"/>
          <w:b/>
          <w:sz w:val="20"/>
          <w:szCs w:val="20"/>
        </w:rPr>
        <w:t>mgr Jowita Stachura-Jakóbik</w:t>
      </w:r>
    </w:p>
    <w:p w14:paraId="46EF3EC4" w14:textId="77777777" w:rsidR="00904CF4" w:rsidRPr="00F4179B" w:rsidRDefault="00904CF4" w:rsidP="00904CF4">
      <w:pPr>
        <w:spacing w:after="60"/>
        <w:ind w:left="524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47B8D2" w14:textId="77777777" w:rsidR="00904CF4" w:rsidRPr="00F4179B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0"/>
          <w:szCs w:val="20"/>
        </w:rPr>
      </w:pPr>
      <w:r w:rsidRPr="00F4179B">
        <w:rPr>
          <w:rFonts w:cstheme="minorHAnsi"/>
          <w:sz w:val="20"/>
          <w:szCs w:val="20"/>
        </w:rPr>
        <w:t xml:space="preserve">gł. Specjalista ds. Zamówień Publicznych </w:t>
      </w:r>
      <w:r w:rsidRPr="00F4179B">
        <w:rPr>
          <w:rFonts w:cstheme="minorHAnsi"/>
          <w:sz w:val="20"/>
          <w:szCs w:val="20"/>
        </w:rPr>
        <w:br/>
        <w:t>i Kontraktowania Wydatków</w:t>
      </w:r>
    </w:p>
    <w:p w14:paraId="518A4567" w14:textId="77777777" w:rsidR="00904CF4" w:rsidRPr="00F4179B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0"/>
          <w:szCs w:val="20"/>
        </w:rPr>
      </w:pPr>
    </w:p>
    <w:p w14:paraId="29777782" w14:textId="77777777" w:rsidR="00DF60F8" w:rsidRDefault="00DF60F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308054" w14:textId="77777777" w:rsidR="00DF60F8" w:rsidRDefault="00DF60F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6F31D09" w14:textId="77777777" w:rsidR="003B289E" w:rsidRDefault="003B289E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1287590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32FD50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2CC465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B774AD5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46F8D32" w14:textId="77777777" w:rsidR="004B248C" w:rsidRDefault="004B248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A1180C1" w14:textId="77777777" w:rsidR="0061345D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1621E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Załącznik nr 1 </w:t>
      </w:r>
    </w:p>
    <w:p w14:paraId="0F9E6D7C" w14:textId="77777777" w:rsidR="00CB32C7" w:rsidRDefault="00CB32C7" w:rsidP="00CB32C7">
      <w:pPr>
        <w:keepNext/>
        <w:spacing w:line="360" w:lineRule="auto"/>
        <w:jc w:val="center"/>
        <w:outlineLvl w:val="0"/>
        <w:rPr>
          <w:rFonts w:eastAsia="Calibri" w:cs="Times New Roman"/>
          <w:b/>
          <w:sz w:val="20"/>
          <w:szCs w:val="20"/>
          <w:lang w:eastAsia="pl-PL"/>
        </w:rPr>
      </w:pPr>
      <w:r>
        <w:rPr>
          <w:rFonts w:eastAsia="Calibri" w:cs="Times New Roman"/>
          <w:b/>
          <w:sz w:val="20"/>
          <w:szCs w:val="20"/>
          <w:lang w:eastAsia="pl-PL"/>
        </w:rPr>
        <w:t>Charakterystyka przedmiotu zamówienia</w:t>
      </w:r>
    </w:p>
    <w:p w14:paraId="5BCF5016" w14:textId="3D314587" w:rsidR="003B147F" w:rsidRDefault="00DF60F8" w:rsidP="003B147F">
      <w:pPr>
        <w:jc w:val="center"/>
      </w:pPr>
      <w:r>
        <w:rPr>
          <w:rFonts w:eastAsiaTheme="minorEastAsia" w:cs="Times New Roman"/>
          <w:sz w:val="20"/>
          <w:szCs w:val="20"/>
          <w:lang w:eastAsia="pl-PL"/>
        </w:rPr>
        <w:t xml:space="preserve">Przedmiotem zamówienia </w:t>
      </w:r>
      <w:r w:rsidR="003B147F">
        <w:t>zatrudnienie wykładowcy na szkolenie „</w:t>
      </w:r>
      <w:r w:rsidR="00BA31F6" w:rsidRPr="00BA31F6">
        <w:t>Opiekun/ka osób starszych, chorych i niepełnosprawnych</w:t>
      </w:r>
      <w:r w:rsidR="00BA31F6">
        <w:t>”</w:t>
      </w:r>
    </w:p>
    <w:p w14:paraId="3B403349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8FC5974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06B0B2E4" w14:textId="762F70AE" w:rsidR="00CB32C7" w:rsidRDefault="00DF60F8" w:rsidP="003B147F">
      <w:pPr>
        <w:spacing w:after="200" w:line="276" w:lineRule="auto"/>
        <w:jc w:val="center"/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Przedmiot</w:t>
      </w:r>
      <w:r w:rsidR="0048455B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zamówienia został podzielony n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a</w:t>
      </w:r>
      <w:r w:rsidR="00E62109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8 </w:t>
      </w:r>
      <w:r w:rsidR="00E13DB3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zadań</w:t>
      </w:r>
      <w:r w:rsidR="00B25FE4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ia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zgodnie z tematyką zajeć:</w:t>
      </w:r>
    </w:p>
    <w:p w14:paraId="48282A2A" w14:textId="77777777" w:rsidR="00BA31F6" w:rsidRPr="0045483A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1.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System opieki w Polsce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h teoria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</w:p>
    <w:p w14:paraId="47E65F74" w14:textId="77777777" w:rsidR="00BA31F6" w:rsidRPr="0045483A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>Zadanie 2.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Opieka w świetle prawa-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h teoria</w:t>
      </w:r>
    </w:p>
    <w:p w14:paraId="6BE8C8F1" w14:textId="0B2D2DAC" w:rsidR="00BA31F6" w:rsidRPr="0045483A" w:rsidRDefault="00E62109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BA31F6"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3.</w:t>
      </w:r>
      <w:r w:rsidR="00BA31F6"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Anatomia, fizjologia i patologia</w:t>
      </w:r>
      <w:r w:rsidR="00BA31F6"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 w:rsidR="00BA31F6"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="00BA31F6"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10</w:t>
      </w:r>
      <w:r w:rsidR="00BA31F6" w:rsidRPr="0045483A">
        <w:t xml:space="preserve"> </w:t>
      </w:r>
      <w:r w:rsidR="00BA31F6"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5C71C3A7" w14:textId="77777777" w:rsidR="00BA31F6" w:rsidRPr="0045483A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4.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Podstawy psycholo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gii, pedagogiki i socjologii-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4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136BD27C" w14:textId="77777777" w:rsidR="00BA31F6" w:rsidRPr="0045483A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5.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Pielęgnacja osób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starszych, przewlekle chorych  i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niepełnosprawnych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30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22E58496" w14:textId="65201304" w:rsidR="00BA31F6" w:rsidRPr="0045483A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E62109">
        <w:rPr>
          <w:rFonts w:eastAsia="Times New Roman" w:cs="Times New Roman"/>
          <w:b/>
          <w:noProof/>
          <w:sz w:val="20"/>
          <w:szCs w:val="20"/>
          <w:lang w:eastAsia="pl-PL"/>
        </w:rPr>
        <w:t>6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Organizacja czasu wolnego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6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</w:p>
    <w:p w14:paraId="5A1C2A22" w14:textId="531CFD0D" w:rsidR="00BA31F6" w:rsidRPr="0045483A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E62109">
        <w:rPr>
          <w:rFonts w:eastAsia="Times New Roman" w:cs="Times New Roman"/>
          <w:b/>
          <w:noProof/>
          <w:sz w:val="20"/>
          <w:szCs w:val="20"/>
          <w:lang w:eastAsia="pl-PL"/>
        </w:rPr>
        <w:t>7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Zajęcia praktyczne ( gr. I – 6 osób)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9</w:t>
      </w:r>
      <w:r w:rsidR="00E62109">
        <w:rPr>
          <w:rFonts w:eastAsia="Times New Roman" w:cs="Times New Roman"/>
          <w:b/>
          <w:noProof/>
          <w:sz w:val="20"/>
          <w:szCs w:val="20"/>
          <w:lang w:eastAsia="pl-PL"/>
        </w:rPr>
        <w:t>6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h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praktyka</w:t>
      </w:r>
    </w:p>
    <w:p w14:paraId="05894AAC" w14:textId="4092DBBE" w:rsidR="00BA31F6" w:rsidRPr="003B2F21" w:rsidRDefault="00BA31F6" w:rsidP="00BA31F6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E62109">
        <w:rPr>
          <w:rFonts w:eastAsia="Times New Roman" w:cs="Times New Roman"/>
          <w:b/>
          <w:noProof/>
          <w:sz w:val="20"/>
          <w:szCs w:val="20"/>
          <w:lang w:eastAsia="pl-PL"/>
        </w:rPr>
        <w:t>8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Zajęcia praktyczne ( gr. II – 6 osób)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9</w:t>
      </w:r>
      <w:r w:rsidR="00E62109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6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h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praktyka</w:t>
      </w:r>
    </w:p>
    <w:p w14:paraId="14B43729" w14:textId="211A18C9" w:rsidR="003B147F" w:rsidRDefault="00CB32C7" w:rsidP="003B147F">
      <w:pPr>
        <w:tabs>
          <w:tab w:val="num" w:pos="1723"/>
        </w:tabs>
        <w:spacing w:after="120"/>
        <w:rPr>
          <w:rFonts w:ascii="Verdana" w:hAnsi="Verdana"/>
          <w:sz w:val="16"/>
          <w:szCs w:val="16"/>
        </w:rPr>
      </w:pP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Miejsce ralizacji zadań 1-</w:t>
      </w:r>
      <w:r w:rsidR="00E62109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8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:</w:t>
      </w:r>
      <w:r>
        <w:rPr>
          <w:rFonts w:eastAsia="Calibri" w:cs="Times New Roman"/>
          <w:sz w:val="20"/>
          <w:szCs w:val="20"/>
        </w:rPr>
        <w:t xml:space="preserve"> </w:t>
      </w:r>
      <w:r w:rsidR="003B147F">
        <w:rPr>
          <w:rFonts w:ascii="Verdana" w:hAnsi="Verdana"/>
          <w:sz w:val="16"/>
          <w:szCs w:val="16"/>
        </w:rPr>
        <w:t>Mi</w:t>
      </w:r>
      <w:r w:rsidR="00BA31F6">
        <w:rPr>
          <w:rFonts w:ascii="Verdana" w:hAnsi="Verdana"/>
          <w:sz w:val="16"/>
          <w:szCs w:val="16"/>
        </w:rPr>
        <w:t>ejsce realizacji usługi: OKZ w Końskich</w:t>
      </w:r>
    </w:p>
    <w:p w14:paraId="5737D726" w14:textId="259D4762" w:rsidR="00CB32C7" w:rsidRDefault="00CB32C7" w:rsidP="003B147F">
      <w:pPr>
        <w:spacing w:after="200" w:line="36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  <w:u w:val="single"/>
        </w:rPr>
        <w:t>Termin realizacji zajęć edukacyjnych</w:t>
      </w:r>
      <w:r>
        <w:rPr>
          <w:rFonts w:eastAsia="Calibri" w:cs="Times New Roman"/>
          <w:sz w:val="20"/>
          <w:szCs w:val="20"/>
        </w:rPr>
        <w:t xml:space="preserve"> : </w:t>
      </w:r>
      <w:r w:rsidR="002D1725">
        <w:rPr>
          <w:rFonts w:eastAsia="Calibri" w:cs="Times New Roman"/>
          <w:sz w:val="20"/>
          <w:szCs w:val="20"/>
        </w:rPr>
        <w:t>od dnia podpisania umowy</w:t>
      </w:r>
      <w:r>
        <w:rPr>
          <w:rFonts w:eastAsia="Calibri" w:cs="Times New Roman"/>
          <w:sz w:val="20"/>
          <w:szCs w:val="20"/>
        </w:rPr>
        <w:t xml:space="preserve"> – </w:t>
      </w:r>
      <w:r w:rsidR="00BA31F6">
        <w:rPr>
          <w:rFonts w:eastAsia="Calibri" w:cs="Times New Roman"/>
          <w:sz w:val="20"/>
          <w:szCs w:val="20"/>
        </w:rPr>
        <w:t>grudnia</w:t>
      </w:r>
      <w:r>
        <w:rPr>
          <w:rFonts w:eastAsia="Calibri" w:cs="Times New Roman"/>
          <w:sz w:val="20"/>
          <w:szCs w:val="20"/>
        </w:rPr>
        <w:t xml:space="preserve"> 20</w:t>
      </w:r>
      <w:r w:rsidR="003B147F">
        <w:rPr>
          <w:rFonts w:eastAsia="Calibri" w:cs="Times New Roman"/>
          <w:sz w:val="20"/>
          <w:szCs w:val="20"/>
        </w:rPr>
        <w:t>19</w:t>
      </w:r>
      <w:r>
        <w:rPr>
          <w:rFonts w:eastAsia="Calibri" w:cs="Times New Roman"/>
          <w:sz w:val="20"/>
          <w:szCs w:val="20"/>
        </w:rPr>
        <w:t xml:space="preserve"> termin może ulec zmianie w zależności od naboru uczestników na szkolenia</w:t>
      </w:r>
    </w:p>
    <w:p w14:paraId="3CC56E38" w14:textId="77777777" w:rsidR="00086FFB" w:rsidRDefault="00086FFB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D223574" w14:textId="77777777" w:rsidR="00086FFB" w:rsidRDefault="00086FFB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4699E8D" w14:textId="77777777" w:rsidR="0086721F" w:rsidRDefault="0086721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2F440FF" w14:textId="77777777" w:rsidR="0086721F" w:rsidRDefault="0086721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F6E2BD5" w14:textId="77777777" w:rsidR="0086721F" w:rsidRDefault="0086721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0917263" w14:textId="77777777" w:rsidR="000C7B82" w:rsidRDefault="000C7B82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AA349C0" w14:textId="77777777" w:rsidR="000A01BE" w:rsidRDefault="000A01BE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424E810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36E77692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8BC80D3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2A70AED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D5AEBA1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40E6EE9" w14:textId="77777777" w:rsidR="003B147F" w:rsidRDefault="003B147F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094893B" w14:textId="77777777" w:rsidR="00040354" w:rsidRDefault="0004035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043C838" w14:textId="77777777" w:rsidR="004718D6" w:rsidRDefault="004718D6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1502A9CA" w14:textId="77777777" w:rsidR="00E62109" w:rsidRDefault="00E62109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238777C" w14:textId="77777777" w:rsidR="00E62109" w:rsidRDefault="00E62109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B4CA65D" w14:textId="77777777" w:rsidR="00E62109" w:rsidRDefault="00E62109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76972136" w14:textId="77777777" w:rsidR="00E62109" w:rsidRDefault="00E62109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1EE21652" w14:textId="77777777" w:rsidR="00E62109" w:rsidRDefault="00E62109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D61A123" w14:textId="77777777" w:rsidR="00904CF4" w:rsidRPr="00CA7DD8" w:rsidRDefault="00303C0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Załącznik nr 2</w:t>
      </w:r>
    </w:p>
    <w:p w14:paraId="756F6333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904CF4" w:rsidRPr="00CA7DD8" w14:paraId="4DF6D8FD" w14:textId="77777777" w:rsidTr="00FB37D8">
        <w:trPr>
          <w:trHeight w:val="1304"/>
        </w:trPr>
        <w:tc>
          <w:tcPr>
            <w:tcW w:w="3936" w:type="dxa"/>
            <w:vAlign w:val="center"/>
          </w:tcPr>
          <w:p w14:paraId="4D3D912A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24B10572" w14:textId="77777777" w:rsidTr="00FB37D8">
        <w:trPr>
          <w:trHeight w:val="510"/>
        </w:trPr>
        <w:tc>
          <w:tcPr>
            <w:tcW w:w="3936" w:type="dxa"/>
            <w:vAlign w:val="center"/>
          </w:tcPr>
          <w:p w14:paraId="11EF4EDC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D8">
              <w:rPr>
                <w:rFonts w:asciiTheme="minorHAnsi" w:hAnsiTheme="minorHAnsi" w:cstheme="minorHAnsi"/>
                <w:sz w:val="20"/>
                <w:szCs w:val="20"/>
              </w:rPr>
              <w:t>Pieczęć / imię i nazwisko, adres Wykonawcy</w:t>
            </w:r>
          </w:p>
        </w:tc>
      </w:tr>
    </w:tbl>
    <w:p w14:paraId="362AB0BE" w14:textId="77777777" w:rsidR="00904CF4" w:rsidRPr="00CA7DD8" w:rsidRDefault="00904CF4" w:rsidP="00904CF4">
      <w:pPr>
        <w:tabs>
          <w:tab w:val="left" w:pos="3675"/>
        </w:tabs>
        <w:spacing w:after="60" w:line="276" w:lineRule="auto"/>
        <w:rPr>
          <w:rFonts w:asciiTheme="minorHAnsi" w:hAnsiTheme="minorHAnsi" w:cstheme="minorHAnsi"/>
          <w:sz w:val="22"/>
        </w:rPr>
      </w:pPr>
    </w:p>
    <w:p w14:paraId="1ECB4A0F" w14:textId="77777777" w:rsidR="00904CF4" w:rsidRPr="00CA7DD8" w:rsidRDefault="00904CF4" w:rsidP="00904CF4">
      <w:pPr>
        <w:keepNext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77E4DD8A" w14:textId="77777777" w:rsidR="00904CF4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  <w:r w:rsidRPr="00CA7DD8"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  <w:t>O F E R T A  C E N O W A</w:t>
      </w:r>
    </w:p>
    <w:p w14:paraId="2213EAE6" w14:textId="77777777" w:rsidR="00904CF4" w:rsidRPr="00CA7DD8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27F086C6" w14:textId="5B41EACA" w:rsidR="003B2F21" w:rsidRDefault="001B39CB" w:rsidP="003B2F21">
      <w:pPr>
        <w:jc w:val="center"/>
      </w:pPr>
      <w:r w:rsidRPr="00977787">
        <w:rPr>
          <w:rFonts w:asciiTheme="minorHAnsi" w:eastAsia="Times New Roman" w:hAnsiTheme="minorHAnsi" w:cstheme="minorHAnsi"/>
          <w:sz w:val="22"/>
          <w:lang w:eastAsia="ar-SA"/>
        </w:rPr>
        <w:t>Nawiązując do zaproszenia</w:t>
      </w:r>
      <w:r w:rsidRPr="00977787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Pr="00977787">
        <w:rPr>
          <w:rFonts w:asciiTheme="minorHAnsi" w:eastAsia="Times New Roman" w:hAnsiTheme="minorHAnsi" w:cstheme="minorHAnsi"/>
          <w:sz w:val="22"/>
          <w:lang w:eastAsia="ar-SA"/>
        </w:rPr>
        <w:t xml:space="preserve">na: </w:t>
      </w:r>
      <w:r w:rsidR="000475D7" w:rsidRPr="000475D7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Wybór trenera do prowadzenia  kwalifikacyjnego kursu zawodowego pn. </w:t>
      </w:r>
      <w:r w:rsidR="003B2F21">
        <w:t>zatrudnienie wykładowcy na szkolenie „</w:t>
      </w:r>
      <w:r w:rsidR="00BA31F6" w:rsidRPr="00BA31F6">
        <w:t>Opiekun/ka osób starszych, chorych i niepełnosprawnych</w:t>
      </w:r>
    </w:p>
    <w:p w14:paraId="516F1B0B" w14:textId="77777777" w:rsidR="003B2F21" w:rsidRDefault="003B2F21" w:rsidP="003B2F21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E6D5FEC" w14:textId="77777777" w:rsidR="003B2F21" w:rsidRDefault="003B2F21" w:rsidP="003B2F21">
      <w:pPr>
        <w:jc w:val="center"/>
      </w:pPr>
      <w:r>
        <w:t>współfinansowanego ze środków Unii Europejskiej w ramach Europejskiego Funduszu Społecznego.</w:t>
      </w:r>
    </w:p>
    <w:p w14:paraId="0AA0736C" w14:textId="0208D56E" w:rsidR="001B39CB" w:rsidRDefault="001B39CB" w:rsidP="003B2F21">
      <w:pPr>
        <w:suppressAutoHyphens/>
        <w:spacing w:after="6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oferuję realizację przedmiotu zamówienia na: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2268"/>
        <w:gridCol w:w="2693"/>
        <w:gridCol w:w="32"/>
      </w:tblGrid>
      <w:tr w:rsidR="000475D7" w:rsidRPr="002664C3" w14:paraId="7E8553D8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BCDBAD5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1</w:t>
            </w:r>
          </w:p>
        </w:tc>
      </w:tr>
      <w:tr w:rsidR="000475D7" w:rsidRPr="002664C3" w14:paraId="69AC7670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BEE76D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651C2D6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1C91D22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4899B5" w14:textId="4AEFCA6F" w:rsidR="000475D7" w:rsidRPr="002664C3" w:rsidRDefault="000475D7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A31F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3D6143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FD7E68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B6F7A5F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EB639E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1E9F57A5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8B47953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2</w:t>
            </w:r>
          </w:p>
        </w:tc>
      </w:tr>
      <w:tr w:rsidR="000475D7" w:rsidRPr="002664C3" w14:paraId="68ECF945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1F21D6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205E9E5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5C2F81D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623B676" w14:textId="69902351" w:rsidR="000475D7" w:rsidRPr="002664C3" w:rsidRDefault="000475D7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A31F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1BCA60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499D276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595F5F2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5091CA9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997ADAF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794535F8" w14:textId="77777777" w:rsidR="00BA31F6" w:rsidRPr="002664C3" w:rsidRDefault="00BA31F6" w:rsidP="001E6898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F346F1D" w14:textId="77777777" w:rsidR="00BA31F6" w:rsidRPr="002664C3" w:rsidRDefault="00BA31F6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902BECB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711CCD74" w14:textId="67843E5E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</w:t>
            </w:r>
            <w:r>
              <w:rPr>
                <w:rFonts w:cstheme="minorHAnsi"/>
                <w:b/>
              </w:rPr>
              <w:t>3</w:t>
            </w:r>
          </w:p>
        </w:tc>
      </w:tr>
      <w:tr w:rsidR="00BA31F6" w:rsidRPr="002664C3" w14:paraId="6F8FC702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95E61E9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4DF24B3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01520A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9D28BB6" w14:textId="3435BF40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10h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46CC37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8D91ACB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591F212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B0062B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29E593F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899757B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23CD40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DFBB79A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FD29DC7" w14:textId="3785398D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4</w:t>
            </w:r>
          </w:p>
        </w:tc>
      </w:tr>
      <w:tr w:rsidR="00BA31F6" w:rsidRPr="002664C3" w14:paraId="2176ABF5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CBF86C2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lastRenderedPageBreak/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7AA184F5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B30878D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0AFA0B5" w14:textId="77C8F07A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4h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B51D4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14394F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FCD21DC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2B98D582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D8AB2BC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21CCBDE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5C5BA5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8CF3A9B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3470DCB1" w14:textId="085409A5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5</w:t>
            </w:r>
          </w:p>
        </w:tc>
      </w:tr>
      <w:tr w:rsidR="00BA31F6" w:rsidRPr="002664C3" w14:paraId="43A088E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1083102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24D1EB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6F763D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00B1F79E" w14:textId="4EDCE0AC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30h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75241E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159046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BBD5B30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1A60097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098E04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71A69EA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B5E02A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C0D5381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2701685C" w14:textId="01C1F7F1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6</w:t>
            </w:r>
          </w:p>
        </w:tc>
      </w:tr>
      <w:tr w:rsidR="00BA31F6" w:rsidRPr="002664C3" w14:paraId="34F93B81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6498403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D5A1C3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C06D831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86C8F51" w14:textId="233F2B7B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10h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C2ECE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55FF69D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DA0C92F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C52F3CD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4B411D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3445C2F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09163F2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81881C3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745E1354" w14:textId="7C6106F3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7</w:t>
            </w:r>
          </w:p>
        </w:tc>
      </w:tr>
      <w:tr w:rsidR="00BA31F6" w:rsidRPr="002664C3" w14:paraId="0FE6C50A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3F37069B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D05504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BBB9A76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321B80C" w14:textId="16506E16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6h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9E6CAA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0E5AFEF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47217F80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6B253B2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33C32B85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A2DE5D6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DD732C3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4C0EE88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61696E7F" w14:textId="52A017E3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8</w:t>
            </w:r>
          </w:p>
        </w:tc>
      </w:tr>
      <w:tr w:rsidR="00BA31F6" w:rsidRPr="002664C3" w14:paraId="5275108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8B9C91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F023341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66B2E3B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00771DD" w14:textId="4DCCE6E7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92h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A82A4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3A7DF50C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8D93CA4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30F823B0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76EC2C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3545440E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D5094F1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4F57591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F345032" w14:textId="16849CEC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9</w:t>
            </w:r>
          </w:p>
        </w:tc>
      </w:tr>
      <w:tr w:rsidR="00BA31F6" w:rsidRPr="002664C3" w14:paraId="6200C052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7AC08A0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1DD3D0D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067BDC4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1DEE44D" w14:textId="22869C01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lastRenderedPageBreak/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92h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E947FE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BE54736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8BF4792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3D297E7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04CF4" w:rsidRPr="00CA7DD8" w14:paraId="5DF2315B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6315FF5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Dane dotyczące Wykonawcy:</w:t>
            </w:r>
          </w:p>
        </w:tc>
      </w:tr>
      <w:tr w:rsidR="00904CF4" w:rsidRPr="00CA7DD8" w14:paraId="67DA8A56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2F5C4E18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Imię, nazwisko osoby (osób) upoważnionych do podpisania umowy:</w:t>
            </w:r>
          </w:p>
        </w:tc>
        <w:tc>
          <w:tcPr>
            <w:tcW w:w="4993" w:type="dxa"/>
            <w:gridSpan w:val="3"/>
            <w:vAlign w:val="center"/>
          </w:tcPr>
          <w:p w14:paraId="032CC6FD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763661F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45F9E873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telefonu:</w:t>
            </w:r>
          </w:p>
        </w:tc>
        <w:tc>
          <w:tcPr>
            <w:tcW w:w="4993" w:type="dxa"/>
            <w:gridSpan w:val="3"/>
            <w:vAlign w:val="center"/>
          </w:tcPr>
          <w:p w14:paraId="1F576124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6799D90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F5A24C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REGON:</w:t>
            </w:r>
          </w:p>
        </w:tc>
        <w:tc>
          <w:tcPr>
            <w:tcW w:w="4993" w:type="dxa"/>
            <w:gridSpan w:val="3"/>
            <w:vAlign w:val="center"/>
          </w:tcPr>
          <w:p w14:paraId="60423937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46DF5CC1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427F0E2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NIP:</w:t>
            </w:r>
          </w:p>
        </w:tc>
        <w:tc>
          <w:tcPr>
            <w:tcW w:w="4993" w:type="dxa"/>
            <w:gridSpan w:val="3"/>
            <w:vAlign w:val="center"/>
          </w:tcPr>
          <w:p w14:paraId="5B50D3EF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5F9301E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01F6254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Adres kontaktowy e-mail:</w:t>
            </w:r>
          </w:p>
        </w:tc>
        <w:tc>
          <w:tcPr>
            <w:tcW w:w="4993" w:type="dxa"/>
            <w:gridSpan w:val="3"/>
            <w:vAlign w:val="center"/>
          </w:tcPr>
          <w:p w14:paraId="5B01652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BDFA1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</w:rPr>
      </w:pPr>
    </w:p>
    <w:p w14:paraId="55BE3524" w14:textId="56B13FDC" w:rsidR="0086721F" w:rsidRPr="000475D7" w:rsidRDefault="00904CF4" w:rsidP="000475D7">
      <w:pPr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cena brutto obejmuje wszystkie koszty realizacji przedmiotu zamówienia w tym koszty dojazdu do miejsca realizacji usługi,</w:t>
      </w:r>
    </w:p>
    <w:p w14:paraId="7015B0B2" w14:textId="3078E389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posiadam stosowne uprawnienia do wykonywania określonej działalności lub czynności objętej projektem umowy,</w:t>
      </w:r>
    </w:p>
    <w:p w14:paraId="2F47CBB5" w14:textId="5E405F0A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uzyskałem od Zamawiającego wszelkie informacji niezbędne do rzetelnego sporządzenia niniejszej oferty zgodnie z wymogami określonymi w projekcje umowy,</w:t>
      </w:r>
    </w:p>
    <w:p w14:paraId="7C4F9739" w14:textId="0B4550C1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zapoznałem się z projektem umowy i nie wnoszę żadnych zastrzeżeń oraz uznaje się za związanego określonymi w niej zasadami, przez okres 30 dni od daty złożenia oferty,</w:t>
      </w:r>
    </w:p>
    <w:p w14:paraId="2BED1C95" w14:textId="38711D16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zobowiązuję się w przypadku wyboru mojej oferty do zawarcia umowy                          na warunkach,  w miejscu i terminie określonych przez Zamawiającego.</w:t>
      </w:r>
    </w:p>
    <w:p w14:paraId="426E3B79" w14:textId="77777777" w:rsidR="0086721F" w:rsidRPr="0086721F" w:rsidRDefault="0086721F" w:rsidP="0086721F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</w:rPr>
        <w:tab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19EC6567" w14:textId="77777777" w:rsidR="00DF40D8" w:rsidRPr="00DF40D8" w:rsidRDefault="00DF40D8" w:rsidP="00DF40D8">
      <w:pPr>
        <w:spacing w:after="60"/>
        <w:ind w:left="360" w:hanging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-</w:t>
      </w:r>
      <w:r w:rsidRPr="00DF40D8">
        <w:rPr>
          <w:rFonts w:asciiTheme="minorHAnsi" w:hAnsiTheme="minorHAnsi" w:cstheme="minorHAnsi"/>
          <w:sz w:val="22"/>
        </w:rPr>
        <w:tab/>
        <w:t>Oświadczam, że wypełniłem obowiązki informacyjne przewidziane w art. 13 lub art. 14 RODO</w:t>
      </w: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CFAEF18" w14:textId="77777777" w:rsidR="00DF40D8" w:rsidRPr="00DF40D8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1B33AEB" w14:textId="77777777" w:rsidR="00904CF4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E822FD" w14:textId="77777777" w:rsidR="006F4A15" w:rsidRP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6B9300AD" w14:textId="77777777" w:rsid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6F4A15">
        <w:rPr>
          <w:rFonts w:asciiTheme="minorHAnsi" w:hAnsiTheme="minorHAnsi" w:cstheme="minorHAnsi"/>
          <w:sz w:val="22"/>
        </w:rPr>
        <w:t>* niepotrzebne skreślić</w:t>
      </w:r>
    </w:p>
    <w:p w14:paraId="018DD29B" w14:textId="77777777" w:rsidR="006F4A15" w:rsidRPr="00CA7DD8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38D52B32" w14:textId="77777777" w:rsidR="00904CF4" w:rsidRPr="00CA7DD8" w:rsidRDefault="00904CF4" w:rsidP="00904CF4">
      <w:pPr>
        <w:spacing w:after="60" w:line="276" w:lineRule="auto"/>
        <w:ind w:left="360" w:hanging="1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 dnia ..............................</w:t>
      </w:r>
    </w:p>
    <w:p w14:paraId="64E7016B" w14:textId="77777777" w:rsidR="00904CF4" w:rsidRPr="00CA7DD8" w:rsidRDefault="00904CF4" w:rsidP="00904CF4">
      <w:pPr>
        <w:spacing w:after="60" w:line="276" w:lineRule="auto"/>
        <w:ind w:left="360" w:hanging="12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</w:t>
      </w:r>
      <w:r w:rsidRPr="00CA7DD8">
        <w:rPr>
          <w:rFonts w:asciiTheme="minorHAnsi" w:hAnsiTheme="minorHAnsi" w:cstheme="minorHAnsi"/>
          <w:sz w:val="20"/>
          <w:szCs w:val="20"/>
        </w:rPr>
        <w:t>miejscowość                                   data</w:t>
      </w:r>
    </w:p>
    <w:p w14:paraId="0D2E4C87" w14:textId="77777777" w:rsidR="00904CF4" w:rsidRPr="00CA7DD8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443A84AD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lastRenderedPageBreak/>
        <w:t xml:space="preserve">imię i nazwisko, podpis osoby/ </w:t>
      </w:r>
    </w:p>
    <w:p w14:paraId="1400AC14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osób upoważnionych</w:t>
      </w:r>
    </w:p>
    <w:p w14:paraId="78D63CD3" w14:textId="77777777" w:rsidR="00904CF4" w:rsidRPr="00E2235E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do składania oświadczeń woli</w:t>
      </w:r>
    </w:p>
    <w:p w14:paraId="4DE86862" w14:textId="77777777" w:rsidR="00904CF4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675A02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8D8C66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50008B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31A604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BAD94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02E0289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4FD7CDE" w14:textId="77777777" w:rsidR="00904CF4" w:rsidRDefault="00904CF4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CB809B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B5A856E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ABDAADA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950113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FB212CB" w14:textId="77777777" w:rsidR="00A2011E" w:rsidRDefault="00A2011E" w:rsidP="00904CF4">
      <w:pPr>
        <w:jc w:val="both"/>
        <w:rPr>
          <w:rFonts w:asciiTheme="minorHAnsi" w:hAnsiTheme="minorHAnsi" w:cstheme="minorHAnsi"/>
          <w:sz w:val="22"/>
        </w:rPr>
      </w:pPr>
    </w:p>
    <w:p w14:paraId="683138E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35FC8F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CAE3CB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5B47A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FD8234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1CE970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D8432B7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9A948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C402CFE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50B107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482CF2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95156F1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081449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2A3194C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028B30C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30DBB5B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10DB8442" w14:textId="77777777" w:rsidR="00904CF4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11B9859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3AB05AD6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1A9988AE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F1D32E3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E35E05D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3ED4EF1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1FA3077" w14:textId="77777777" w:rsidR="00BA31F6" w:rsidRPr="00CA7DD8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9AD2033" w14:textId="77777777" w:rsidR="000475D7" w:rsidRDefault="000475D7" w:rsidP="00036F2D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15A71DD" w14:textId="77777777" w:rsidR="005D6F8C" w:rsidRDefault="005D6F8C" w:rsidP="00036F2D">
      <w:pPr>
        <w:spacing w:after="60" w:line="276" w:lineRule="auto"/>
        <w:rPr>
          <w:ins w:id="1" w:author="Jowita Jakóbik" w:date="2019-01-03T15:02:00Z"/>
          <w:rFonts w:asciiTheme="minorHAnsi" w:hAnsiTheme="minorHAnsi" w:cstheme="minorHAnsi"/>
          <w:b/>
          <w:sz w:val="22"/>
          <w:u w:val="single"/>
        </w:rPr>
      </w:pPr>
    </w:p>
    <w:p w14:paraId="6EC8BF7D" w14:textId="642AB26A" w:rsidR="00904CF4" w:rsidRPr="00CA7DD8" w:rsidRDefault="00CD70D4" w:rsidP="00036F2D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0475D7">
        <w:rPr>
          <w:rFonts w:asciiTheme="minorHAnsi" w:hAnsiTheme="minorHAnsi" w:cstheme="minorHAnsi"/>
          <w:b/>
          <w:sz w:val="22"/>
          <w:u w:val="single"/>
        </w:rPr>
        <w:t>4</w:t>
      </w:r>
    </w:p>
    <w:p w14:paraId="26671852" w14:textId="77777777" w:rsidR="00904CF4" w:rsidRPr="00CA7DD8" w:rsidRDefault="00904CF4" w:rsidP="00904CF4">
      <w:pPr>
        <w:ind w:left="5812"/>
        <w:jc w:val="right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</w:t>
      </w:r>
    </w:p>
    <w:p w14:paraId="5C1CC9A5" w14:textId="77777777" w:rsidR="00904CF4" w:rsidRPr="00CA7DD8" w:rsidRDefault="00904CF4" w:rsidP="00904CF4">
      <w:pPr>
        <w:ind w:left="5812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  Miejscowość i data</w:t>
      </w:r>
    </w:p>
    <w:p w14:paraId="5770A032" w14:textId="77777777" w:rsidR="00904CF4" w:rsidRPr="00CA7DD8" w:rsidRDefault="00904CF4" w:rsidP="00904CF4">
      <w:pPr>
        <w:ind w:right="560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16BE9587" w14:textId="77777777" w:rsidR="00904CF4" w:rsidRPr="00CA7DD8" w:rsidRDefault="00904CF4" w:rsidP="00904CF4">
      <w:pPr>
        <w:ind w:right="5602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Pieczęć adresowa</w:t>
      </w:r>
    </w:p>
    <w:p w14:paraId="287B1D15" w14:textId="77777777" w:rsidR="00904CF4" w:rsidRPr="00CA7DD8" w:rsidRDefault="00904CF4" w:rsidP="00904CF4">
      <w:pPr>
        <w:ind w:right="5965"/>
        <w:jc w:val="center"/>
        <w:rPr>
          <w:rFonts w:asciiTheme="minorHAnsi" w:hAnsiTheme="minorHAnsi" w:cstheme="minorHAnsi"/>
          <w:sz w:val="22"/>
        </w:rPr>
      </w:pPr>
    </w:p>
    <w:p w14:paraId="16177B95" w14:textId="77777777" w:rsidR="00904CF4" w:rsidRPr="00CA7DD8" w:rsidRDefault="00904CF4" w:rsidP="00904CF4">
      <w:pPr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1DECCB83" w14:textId="77777777" w:rsidR="00904CF4" w:rsidRPr="00CA7DD8" w:rsidRDefault="00904CF4" w:rsidP="00904CF4">
      <w:pPr>
        <w:ind w:right="5965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NIP / Regon</w:t>
      </w:r>
    </w:p>
    <w:p w14:paraId="204825E7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AE2C312" w14:textId="77777777" w:rsidR="00904CF4" w:rsidRPr="00CA7DD8" w:rsidRDefault="00904CF4" w:rsidP="00904CF4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A7DD8">
        <w:rPr>
          <w:rFonts w:asciiTheme="minorHAnsi" w:hAnsiTheme="minorHAnsi" w:cstheme="minorHAnsi"/>
          <w:b/>
          <w:sz w:val="22"/>
          <w:u w:val="single"/>
        </w:rPr>
        <w:t>Oświadczenie Wykonawcy</w:t>
      </w:r>
    </w:p>
    <w:p w14:paraId="38624D33" w14:textId="3EE71571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Oświadczamy, iż ubiegając się o udzielenie zamówienia (</w:t>
      </w:r>
      <w:r w:rsidRPr="007E77F9">
        <w:rPr>
          <w:rFonts w:asciiTheme="minorHAnsi" w:hAnsiTheme="minorHAnsi" w:cstheme="minorHAnsi"/>
          <w:sz w:val="22"/>
        </w:rPr>
        <w:t>nr sprawy:</w:t>
      </w:r>
      <w:r w:rsidR="00BA31F6">
        <w:rPr>
          <w:rFonts w:asciiTheme="minorHAnsi" w:hAnsiTheme="minorHAnsi" w:cstheme="minorHAnsi"/>
          <w:sz w:val="22"/>
        </w:rPr>
        <w:t>1</w:t>
      </w:r>
      <w:r w:rsidR="00E62109">
        <w:rPr>
          <w:rFonts w:asciiTheme="minorHAnsi" w:hAnsiTheme="minorHAnsi" w:cstheme="minorHAnsi"/>
          <w:sz w:val="22"/>
        </w:rPr>
        <w:t>8</w:t>
      </w:r>
      <w:r w:rsidRPr="007E77F9">
        <w:rPr>
          <w:rFonts w:asciiTheme="minorHAnsi" w:hAnsiTheme="minorHAnsi" w:cstheme="minorHAnsi"/>
          <w:sz w:val="22"/>
        </w:rPr>
        <w:t>/ZK/201</w:t>
      </w:r>
      <w:r w:rsidR="0085729B">
        <w:rPr>
          <w:rFonts w:asciiTheme="minorHAnsi" w:hAnsiTheme="minorHAnsi" w:cstheme="minorHAnsi"/>
          <w:sz w:val="22"/>
        </w:rPr>
        <w:t>9</w:t>
      </w:r>
      <w:r w:rsidRPr="007E77F9">
        <w:rPr>
          <w:rFonts w:asciiTheme="minorHAnsi" w:hAnsiTheme="minorHAnsi" w:cstheme="minorHAnsi"/>
          <w:sz w:val="22"/>
        </w:rPr>
        <w:t>/</w:t>
      </w:r>
      <w:r w:rsidR="007E77F9">
        <w:rPr>
          <w:rFonts w:asciiTheme="minorHAnsi" w:hAnsiTheme="minorHAnsi" w:cstheme="minorHAnsi"/>
          <w:sz w:val="22"/>
        </w:rPr>
        <w:t>K</w:t>
      </w:r>
      <w:r w:rsidR="003B2F21">
        <w:rPr>
          <w:rFonts w:asciiTheme="minorHAnsi" w:hAnsiTheme="minorHAnsi" w:cstheme="minorHAnsi"/>
          <w:sz w:val="22"/>
        </w:rPr>
        <w:t>W3</w:t>
      </w:r>
      <w:r w:rsidRPr="00CA7DD8">
        <w:rPr>
          <w:rFonts w:asciiTheme="minorHAnsi" w:hAnsiTheme="minorHAnsi" w:cstheme="minorHAnsi"/>
          <w:sz w:val="22"/>
        </w:rPr>
        <w:t xml:space="preserve">), nie jesteśmy powiązani z Zamawiającym – Zakładem Doskonalenia Zawodowego z siedzibą w Kielcach osobowo lub kapitałowo w rozumieniu zapisów </w:t>
      </w:r>
      <w:r w:rsidRPr="00CA7DD8">
        <w:rPr>
          <w:rFonts w:asciiTheme="minorHAnsi" w:hAnsiTheme="minorHAnsi" w:cstheme="minorHAnsi"/>
          <w:i/>
          <w:sz w:val="22"/>
        </w:rPr>
        <w:t>Wytycznych w zakresie kwalifikowania wydatków w ramach Europejskiego Funduszu Rozwoju Regionalnego, Europejskiego Funduszu Społecznego oraz Funduszu Spójności na lata 2014-2020 z dnia 19.07.2017 r.</w:t>
      </w:r>
    </w:p>
    <w:p w14:paraId="2E387831" w14:textId="77777777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</w:t>
      </w:r>
      <w:r w:rsidR="00CD70D4">
        <w:rPr>
          <w:rFonts w:asciiTheme="minorHAnsi" w:hAnsiTheme="minorHAnsi" w:cstheme="minorHAnsi"/>
          <w:sz w:val="22"/>
        </w:rPr>
        <w:t>m procedury wyboru Wykonawcy a W</w:t>
      </w:r>
      <w:r w:rsidRPr="00CA7DD8">
        <w:rPr>
          <w:rFonts w:asciiTheme="minorHAnsi" w:hAnsiTheme="minorHAnsi" w:cstheme="minorHAnsi"/>
          <w:sz w:val="22"/>
        </w:rPr>
        <w:t>ykonawcą, polegające w szczególności na:</w:t>
      </w:r>
    </w:p>
    <w:p w14:paraId="4767C166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uczestniczeniu w spółce jako wspólnik spółki cywilnej lub spółki osobowej;</w:t>
      </w:r>
    </w:p>
    <w:p w14:paraId="72733879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posiadaniu co najmniej 10 % udziałów lub akcji;</w:t>
      </w:r>
    </w:p>
    <w:p w14:paraId="494A72AB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pełnieniu funkcji członka organu nadzorczego lub zarządzającego, prokurenta, pełnomocnika;</w:t>
      </w:r>
    </w:p>
    <w:p w14:paraId="481DD593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3B973EDF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Prezes Zarządu </w:t>
      </w:r>
      <w:r w:rsidRPr="00CA7DD8">
        <w:rPr>
          <w:rFonts w:asciiTheme="minorHAnsi" w:hAnsiTheme="minorHAnsi" w:cstheme="minorHAnsi"/>
          <w:bCs/>
          <w:sz w:val="22"/>
        </w:rPr>
        <w:tab/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Jerzy Wątroba</w:t>
      </w:r>
    </w:p>
    <w:p w14:paraId="3453BC04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Dariusz Wątroba</w:t>
      </w:r>
    </w:p>
    <w:p w14:paraId="0B60B87A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Joanna Ząbek</w:t>
      </w:r>
    </w:p>
    <w:p w14:paraId="1891DDB0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Grzegorz Solarz</w:t>
      </w:r>
    </w:p>
    <w:p w14:paraId="2EF279B6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Zbigniew Ciupiński</w:t>
      </w:r>
    </w:p>
    <w:p w14:paraId="27340D9D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Przewodniczący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>Jowita Stachura-Jakóbik</w:t>
      </w:r>
    </w:p>
    <w:p w14:paraId="12FB195A" w14:textId="77777777" w:rsidR="00904CF4" w:rsidRPr="00CD70D4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sz w:val="22"/>
        </w:rPr>
        <w:t>Członek-Sekretarz</w:t>
      </w:r>
      <w:r w:rsidRPr="00CA7DD8">
        <w:rPr>
          <w:rFonts w:asciiTheme="minorHAnsi" w:hAnsiTheme="minorHAnsi" w:cstheme="minorHAnsi"/>
          <w:sz w:val="22"/>
        </w:rPr>
        <w:tab/>
        <w:t>-</w:t>
      </w:r>
      <w:r w:rsidRPr="00CA7DD8">
        <w:rPr>
          <w:rFonts w:asciiTheme="minorHAnsi" w:hAnsiTheme="minorHAnsi" w:cstheme="minorHAnsi"/>
          <w:sz w:val="22"/>
        </w:rPr>
        <w:tab/>
      </w:r>
      <w:r w:rsidRPr="006465B6">
        <w:rPr>
          <w:rFonts w:asciiTheme="minorHAnsi" w:hAnsiTheme="minorHAnsi" w:cstheme="minorHAnsi"/>
          <w:sz w:val="22"/>
        </w:rPr>
        <w:t>Anna Kruk</w:t>
      </w:r>
    </w:p>
    <w:p w14:paraId="460858F4" w14:textId="77777777" w:rsidR="00CD70D4" w:rsidRPr="00CD70D4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sz w:val="22"/>
        </w:rPr>
        <w:t>Członek</w:t>
      </w:r>
      <w:r w:rsidRPr="00CA7DD8">
        <w:rPr>
          <w:rFonts w:asciiTheme="minorHAnsi" w:hAnsiTheme="minorHAnsi" w:cstheme="minorHAnsi"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ab/>
        <w:t>-</w:t>
      </w:r>
      <w:r w:rsidRPr="00CA7DD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Sylwia Pawłowska</w:t>
      </w:r>
    </w:p>
    <w:p w14:paraId="49495884" w14:textId="1BF8B5B3" w:rsidR="00904CF4" w:rsidRPr="006465B6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Członek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-</w:t>
      </w:r>
      <w:r>
        <w:rPr>
          <w:rFonts w:asciiTheme="minorHAnsi" w:hAnsiTheme="minorHAnsi" w:cstheme="minorHAnsi"/>
          <w:sz w:val="22"/>
        </w:rPr>
        <w:tab/>
      </w:r>
      <w:r w:rsidR="00EA2A95">
        <w:rPr>
          <w:rFonts w:asciiTheme="minorHAnsi" w:hAnsiTheme="minorHAnsi" w:cstheme="minorHAnsi"/>
          <w:sz w:val="22"/>
        </w:rPr>
        <w:t>Paulina Dulny</w:t>
      </w:r>
    </w:p>
    <w:p w14:paraId="2F5F54FE" w14:textId="66D1A06D" w:rsidR="00EA2A95" w:rsidRPr="00EA2A95" w:rsidRDefault="00EA2A95" w:rsidP="00EA2A95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bCs/>
          <w:sz w:val="22"/>
        </w:rPr>
      </w:pPr>
      <w:r w:rsidRPr="00EA2A95">
        <w:rPr>
          <w:rFonts w:asciiTheme="minorHAnsi" w:hAnsiTheme="minorHAnsi" w:cstheme="minorHAnsi"/>
          <w:bCs/>
          <w:sz w:val="22"/>
        </w:rPr>
        <w:t>Członek</w:t>
      </w:r>
      <w:r w:rsidRPr="00EA2A95">
        <w:rPr>
          <w:rFonts w:asciiTheme="minorHAnsi" w:hAnsiTheme="minorHAnsi" w:cstheme="minorHAnsi"/>
          <w:bCs/>
          <w:sz w:val="22"/>
        </w:rPr>
        <w:tab/>
      </w:r>
      <w:r w:rsidRPr="00EA2A95">
        <w:rPr>
          <w:rFonts w:asciiTheme="minorHAnsi" w:hAnsiTheme="minorHAnsi" w:cstheme="minorHAnsi"/>
          <w:bCs/>
          <w:sz w:val="22"/>
        </w:rPr>
        <w:tab/>
        <w:t>-</w:t>
      </w:r>
      <w:r w:rsidRPr="00EA2A95">
        <w:rPr>
          <w:rFonts w:asciiTheme="minorHAnsi" w:hAnsiTheme="minorHAnsi" w:cstheme="minorHAnsi"/>
          <w:bCs/>
          <w:sz w:val="22"/>
        </w:rPr>
        <w:tab/>
      </w:r>
      <w:r w:rsidR="003B2F21">
        <w:rPr>
          <w:rFonts w:asciiTheme="minorHAnsi" w:hAnsiTheme="minorHAnsi" w:cstheme="minorHAnsi"/>
          <w:bCs/>
          <w:sz w:val="22"/>
        </w:rPr>
        <w:t xml:space="preserve">Ewa </w:t>
      </w:r>
      <w:proofErr w:type="spellStart"/>
      <w:r w:rsidR="003B2F21">
        <w:rPr>
          <w:rFonts w:asciiTheme="minorHAnsi" w:hAnsiTheme="minorHAnsi" w:cstheme="minorHAnsi"/>
          <w:bCs/>
          <w:sz w:val="22"/>
        </w:rPr>
        <w:t>Zdral</w:t>
      </w:r>
      <w:proofErr w:type="spellEnd"/>
    </w:p>
    <w:p w14:paraId="2457AAFE" w14:textId="376CBF18" w:rsidR="00904CF4" w:rsidRPr="00F51D6E" w:rsidRDefault="00904CF4" w:rsidP="003B2F21">
      <w:pPr>
        <w:spacing w:after="200" w:line="276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F51D6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Pr="00F51D6E">
        <w:rPr>
          <w:rFonts w:asciiTheme="minorHAnsi" w:hAnsiTheme="minorHAnsi" w:cstheme="minorHAnsi"/>
          <w:sz w:val="18"/>
          <w:szCs w:val="18"/>
        </w:rPr>
        <w:br/>
        <w:t xml:space="preserve">podpisy osób upoważnionych do składania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F51D6E">
        <w:rPr>
          <w:rFonts w:asciiTheme="minorHAnsi" w:hAnsiTheme="minorHAnsi" w:cstheme="minorHAnsi"/>
          <w:sz w:val="18"/>
          <w:szCs w:val="18"/>
        </w:rPr>
        <w:t>oświadczeń woli w imieniu Oferenta</w:t>
      </w:r>
    </w:p>
    <w:p w14:paraId="7AD694AD" w14:textId="77777777" w:rsidR="00904CF4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1EBC3B9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C07F67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FE45B2C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68A8F23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A1F7A0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5129C13" w14:textId="5E18F5C0" w:rsidR="00904CF4" w:rsidRPr="00CA7DD8" w:rsidRDefault="00036F2D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027763">
        <w:rPr>
          <w:rFonts w:asciiTheme="minorHAnsi" w:hAnsiTheme="minorHAnsi" w:cstheme="minorHAnsi"/>
          <w:b/>
          <w:sz w:val="22"/>
          <w:u w:val="single"/>
        </w:rPr>
        <w:t>5</w:t>
      </w:r>
    </w:p>
    <w:p w14:paraId="609D9693" w14:textId="0573525B" w:rsidR="008251CA" w:rsidRPr="008251CA" w:rsidRDefault="008251CA" w:rsidP="008251CA">
      <w:pPr>
        <w:spacing w:after="60" w:line="276" w:lineRule="auto"/>
        <w:jc w:val="center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251CA">
        <w:rPr>
          <w:rFonts w:ascii="Arial" w:hAnsi="Arial" w:cs="Arial"/>
          <w:b/>
          <w:sz w:val="20"/>
          <w:szCs w:val="20"/>
        </w:rPr>
        <w:t>UMOWA ZLECENIA</w:t>
      </w:r>
      <w:r w:rsidRPr="008251CA">
        <w:rPr>
          <w:rFonts w:ascii="Arial" w:hAnsi="Arial" w:cs="Arial"/>
          <w:sz w:val="20"/>
          <w:szCs w:val="20"/>
        </w:rPr>
        <w:t xml:space="preserve"> </w:t>
      </w:r>
      <w:r w:rsidRPr="008251CA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BA31F6">
        <w:rPr>
          <w:rFonts w:ascii="Arial" w:hAnsi="Arial" w:cs="Arial"/>
          <w:b/>
          <w:sz w:val="20"/>
          <w:szCs w:val="20"/>
          <w:u w:val="single"/>
        </w:rPr>
        <w:t>13</w:t>
      </w:r>
      <w:r w:rsidRPr="008251CA">
        <w:rPr>
          <w:rFonts w:ascii="Arial" w:hAnsi="Arial" w:cs="Arial"/>
          <w:b/>
          <w:sz w:val="20"/>
          <w:szCs w:val="20"/>
          <w:u w:val="single"/>
        </w:rPr>
        <w:t>/ZK/201</w:t>
      </w:r>
      <w:r w:rsidR="0085729B">
        <w:rPr>
          <w:rFonts w:ascii="Arial" w:hAnsi="Arial" w:cs="Arial"/>
          <w:b/>
          <w:sz w:val="20"/>
          <w:szCs w:val="20"/>
          <w:u w:val="single"/>
        </w:rPr>
        <w:t>9</w:t>
      </w:r>
      <w:r w:rsidRPr="008251CA">
        <w:rPr>
          <w:rFonts w:ascii="Arial" w:hAnsi="Arial" w:cs="Arial"/>
          <w:b/>
          <w:sz w:val="20"/>
          <w:szCs w:val="20"/>
          <w:u w:val="single"/>
        </w:rPr>
        <w:t>/</w:t>
      </w:r>
      <w:r w:rsidR="003B2F21">
        <w:rPr>
          <w:rFonts w:ascii="Arial" w:hAnsi="Arial" w:cs="Arial"/>
          <w:b/>
          <w:sz w:val="20"/>
          <w:szCs w:val="20"/>
          <w:u w:val="single"/>
        </w:rPr>
        <w:t>KW3</w:t>
      </w:r>
      <w:r w:rsidRPr="008251CA">
        <w:rPr>
          <w:rFonts w:ascii="Arial" w:hAnsi="Arial" w:cs="Arial"/>
          <w:b/>
          <w:sz w:val="20"/>
          <w:szCs w:val="20"/>
          <w:u w:val="single"/>
        </w:rPr>
        <w:t xml:space="preserve">/…- </w:t>
      </w:r>
    </w:p>
    <w:p w14:paraId="44CE1A99" w14:textId="369B45A9" w:rsidR="008251CA" w:rsidRPr="008251CA" w:rsidRDefault="008251CA" w:rsidP="003B2F21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251C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[projekt</w:t>
      </w:r>
      <w:r w:rsidRPr="008251CA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 </w:t>
      </w:r>
      <w:r w:rsidRPr="008251CA">
        <w:rPr>
          <w:rFonts w:ascii="Arial" w:hAnsi="Arial" w:cs="Arial"/>
          <w:sz w:val="20"/>
          <w:szCs w:val="20"/>
        </w:rPr>
        <w:t>„</w:t>
      </w:r>
      <w:r w:rsidR="00C66FE2" w:rsidRPr="00BE7FED">
        <w:rPr>
          <w:rFonts w:ascii="Verdana" w:hAnsi="Verdana"/>
          <w:b/>
          <w:sz w:val="16"/>
          <w:szCs w:val="16"/>
        </w:rPr>
        <w:t>„</w:t>
      </w:r>
      <w:r w:rsidR="003B2F21">
        <w:rPr>
          <w:rFonts w:ascii="Verdana" w:hAnsi="Verdana"/>
          <w:b/>
          <w:sz w:val="16"/>
          <w:szCs w:val="16"/>
        </w:rPr>
        <w:t>……………..</w:t>
      </w:r>
      <w:r w:rsidRPr="008251C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]</w:t>
      </w:r>
    </w:p>
    <w:p w14:paraId="31DF299D" w14:textId="77777777" w:rsidR="008251CA" w:rsidRPr="008251CA" w:rsidRDefault="008251CA" w:rsidP="008251CA">
      <w:pPr>
        <w:numPr>
          <w:ilvl w:val="1"/>
          <w:numId w:val="0"/>
        </w:numPr>
        <w:spacing w:after="160" w:line="276" w:lineRule="auto"/>
        <w:rPr>
          <w:rFonts w:ascii="Arial" w:eastAsiaTheme="minorEastAsia" w:hAnsi="Arial" w:cs="Arial"/>
          <w:color w:val="5A5A5A" w:themeColor="text1" w:themeTint="A5"/>
          <w:spacing w:val="15"/>
          <w:sz w:val="20"/>
          <w:szCs w:val="20"/>
          <w:lang w:eastAsia="ar-SA"/>
        </w:rPr>
      </w:pPr>
    </w:p>
    <w:p w14:paraId="594C3131" w14:textId="77777777" w:rsidR="008251CA" w:rsidRPr="008251CA" w:rsidRDefault="008251CA" w:rsidP="008251CA">
      <w:pPr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 xml:space="preserve">zawarta w …………………. w dniu …….…….. roku pomiędzy </w:t>
      </w:r>
      <w:r w:rsidRPr="008251CA">
        <w:rPr>
          <w:rFonts w:ascii="Arial" w:hAnsi="Arial" w:cs="Arial"/>
          <w:b/>
          <w:sz w:val="20"/>
          <w:szCs w:val="20"/>
        </w:rPr>
        <w:t>Zakładem Doskonalenia Zawodowego w Kielcach</w:t>
      </w:r>
      <w:r w:rsidRPr="008251CA">
        <w:rPr>
          <w:rFonts w:ascii="Arial" w:hAnsi="Arial" w:cs="Arial"/>
          <w:sz w:val="20"/>
          <w:szCs w:val="20"/>
        </w:rPr>
        <w:t xml:space="preserve">, ul. Paderewskiego 55 25-950 Kielce, zarejestrowanym w Krajowym Rejestrze Sądowym pod nr </w:t>
      </w:r>
      <w:r w:rsidRPr="008251CA">
        <w:rPr>
          <w:rFonts w:ascii="Arial" w:hAnsi="Arial" w:cs="Arial"/>
          <w:b/>
          <w:sz w:val="20"/>
          <w:szCs w:val="20"/>
        </w:rPr>
        <w:t>KRS</w:t>
      </w:r>
      <w:r w:rsidRPr="008251CA">
        <w:rPr>
          <w:rFonts w:ascii="Arial" w:hAnsi="Arial" w:cs="Arial"/>
          <w:sz w:val="20"/>
          <w:szCs w:val="20"/>
        </w:rPr>
        <w:t xml:space="preserve"> 0000067987, prowadzonym przez Sąd Rejonowy X Wydział Gospodarczy w Kielcach, </w:t>
      </w:r>
      <w:r w:rsidRPr="008251CA">
        <w:rPr>
          <w:rFonts w:ascii="Arial" w:hAnsi="Arial" w:cs="Arial"/>
          <w:b/>
          <w:sz w:val="20"/>
          <w:szCs w:val="20"/>
        </w:rPr>
        <w:t xml:space="preserve">NIP </w:t>
      </w:r>
      <w:r w:rsidRPr="008251CA">
        <w:rPr>
          <w:rFonts w:ascii="Arial" w:hAnsi="Arial" w:cs="Arial"/>
          <w:sz w:val="20"/>
          <w:szCs w:val="20"/>
        </w:rPr>
        <w:t xml:space="preserve">657-000-88-69- reprezentowanym przez Pana/Panią …………………….…….…………………..…. – pełnomocnika- zwanym dalej </w:t>
      </w:r>
      <w:r w:rsidRPr="008251CA">
        <w:rPr>
          <w:rFonts w:ascii="Arial" w:hAnsi="Arial" w:cs="Arial"/>
          <w:b/>
          <w:sz w:val="20"/>
          <w:szCs w:val="20"/>
        </w:rPr>
        <w:t>„Zleceniodawcą”</w:t>
      </w:r>
      <w:r w:rsidRPr="008251CA">
        <w:rPr>
          <w:rFonts w:ascii="Arial" w:hAnsi="Arial" w:cs="Arial"/>
          <w:sz w:val="20"/>
          <w:szCs w:val="20"/>
        </w:rPr>
        <w:t>,</w:t>
      </w:r>
    </w:p>
    <w:p w14:paraId="5B0817BD" w14:textId="77777777" w:rsidR="008251CA" w:rsidRPr="008251CA" w:rsidRDefault="008251CA" w:rsidP="008251CA">
      <w:pPr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 xml:space="preserve">a </w:t>
      </w:r>
      <w:r w:rsidRPr="008251CA">
        <w:rPr>
          <w:rFonts w:ascii="Arial" w:hAnsi="Arial" w:cs="Arial"/>
          <w:sz w:val="20"/>
          <w:szCs w:val="20"/>
        </w:rPr>
        <w:br/>
        <w:t xml:space="preserve">……………. zwanym dalej </w:t>
      </w:r>
      <w:r w:rsidRPr="008251CA">
        <w:rPr>
          <w:rFonts w:ascii="Arial" w:hAnsi="Arial" w:cs="Arial"/>
          <w:b/>
          <w:sz w:val="20"/>
          <w:szCs w:val="20"/>
        </w:rPr>
        <w:t xml:space="preserve">„Zleceniobiorcą”. </w:t>
      </w:r>
      <w:r w:rsidRPr="008251CA">
        <w:rPr>
          <w:rFonts w:ascii="Arial" w:hAnsi="Arial" w:cs="Arial"/>
          <w:sz w:val="20"/>
          <w:szCs w:val="20"/>
        </w:rPr>
        <w:t xml:space="preserve"> </w:t>
      </w:r>
    </w:p>
    <w:p w14:paraId="60839FED" w14:textId="77777777" w:rsidR="008251CA" w:rsidRPr="008251CA" w:rsidRDefault="008251CA" w:rsidP="008251CA">
      <w:pPr>
        <w:spacing w:after="20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251CA">
        <w:rPr>
          <w:rFonts w:ascii="Arial" w:hAnsi="Arial" w:cs="Arial"/>
          <w:b/>
          <w:sz w:val="20"/>
          <w:szCs w:val="20"/>
        </w:rPr>
        <w:t>§ 1</w:t>
      </w:r>
    </w:p>
    <w:p w14:paraId="349B2103" w14:textId="089CC70E" w:rsidR="008251CA" w:rsidRPr="007F2133" w:rsidRDefault="008251CA" w:rsidP="007F2133">
      <w:pPr>
        <w:pStyle w:val="Akapitzlist"/>
        <w:numPr>
          <w:ilvl w:val="3"/>
          <w:numId w:val="11"/>
        </w:numPr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Zleceniodawca zleca, a Zleceniobiorca zobowiązuje się do przeprowadzenia </w:t>
      </w:r>
      <w:r w:rsidR="00C66FE2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>zajęć na</w:t>
      </w:r>
      <w:r w:rsidR="007F2133" w:rsidRPr="007F2133">
        <w:t xml:space="preserve"> 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kwalifikacyjnego kursu zawodowego pn. </w:t>
      </w:r>
      <w:r w:rsidR="00A2011E">
        <w:rPr>
          <w:rFonts w:eastAsia="Times New Roman"/>
          <w:sz w:val="20"/>
          <w:szCs w:val="20"/>
          <w:lang w:eastAsia="pl-PL"/>
        </w:rPr>
        <w:t>„</w:t>
      </w:r>
      <w:r w:rsidR="005F5B38">
        <w:rPr>
          <w:rFonts w:eastAsia="Times New Roman"/>
          <w:sz w:val="20"/>
          <w:szCs w:val="20"/>
          <w:lang w:eastAsia="pl-PL"/>
        </w:rPr>
        <w:t>…..</w:t>
      </w:r>
      <w:r w:rsidR="00A2011E">
        <w:rPr>
          <w:rFonts w:eastAsia="Times New Roman"/>
          <w:sz w:val="20"/>
          <w:szCs w:val="20"/>
          <w:lang w:eastAsia="pl-PL"/>
        </w:rPr>
        <w:t xml:space="preserve">” 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</w:t>
      </w:r>
      <w:r w:rsidR="003B2F21">
        <w:rPr>
          <w:rFonts w:ascii="Arial" w:eastAsia="Times New Roman" w:hAnsi="Arial" w:cs="Arial"/>
          <w:bCs/>
          <w:sz w:val="20"/>
          <w:szCs w:val="20"/>
          <w:lang w:eastAsia="ar-SA"/>
        </w:rPr>
        <w:t>……….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RAMACH PROJEKTU </w:t>
      </w:r>
      <w:r w:rsidR="003B2F2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>”.</w:t>
      </w:r>
      <w:r w:rsid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zadanie nr………..</w:t>
      </w:r>
    </w:p>
    <w:p w14:paraId="3E4E48BB" w14:textId="77777777" w:rsidR="008251CA" w:rsidRPr="008251CA" w:rsidRDefault="008251CA" w:rsidP="008251CA">
      <w:pPr>
        <w:suppressAutoHyphens/>
        <w:spacing w:after="60"/>
        <w:ind w:left="76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975"/>
        <w:gridCol w:w="1346"/>
        <w:gridCol w:w="1301"/>
        <w:gridCol w:w="1115"/>
      </w:tblGrid>
      <w:tr w:rsidR="008251CA" w:rsidRPr="008251CA" w14:paraId="3CE39E04" w14:textId="77777777" w:rsidTr="00CB32C7">
        <w:trPr>
          <w:jc w:val="center"/>
        </w:trPr>
        <w:tc>
          <w:tcPr>
            <w:tcW w:w="475" w:type="dxa"/>
            <w:vAlign w:val="center"/>
          </w:tcPr>
          <w:p w14:paraId="5C49033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174" w:type="dxa"/>
            <w:vAlign w:val="center"/>
          </w:tcPr>
          <w:p w14:paraId="780CB07D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 xml:space="preserve">Nazwa zajęć </w:t>
            </w:r>
          </w:p>
        </w:tc>
        <w:tc>
          <w:tcPr>
            <w:tcW w:w="1350" w:type="dxa"/>
            <w:vAlign w:val="center"/>
          </w:tcPr>
          <w:p w14:paraId="19DB9A02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Ilość godzin osoba/grupa</w:t>
            </w:r>
          </w:p>
        </w:tc>
        <w:tc>
          <w:tcPr>
            <w:tcW w:w="1323" w:type="dxa"/>
            <w:vAlign w:val="center"/>
          </w:tcPr>
          <w:p w14:paraId="18AFF61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Cena za godzinę</w:t>
            </w:r>
          </w:p>
        </w:tc>
        <w:tc>
          <w:tcPr>
            <w:tcW w:w="1131" w:type="dxa"/>
            <w:vAlign w:val="center"/>
          </w:tcPr>
          <w:p w14:paraId="3180FFD7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8251CA" w:rsidRPr="008251CA" w14:paraId="1A71A10D" w14:textId="77777777" w:rsidTr="00CB32C7">
        <w:trPr>
          <w:jc w:val="center"/>
        </w:trPr>
        <w:tc>
          <w:tcPr>
            <w:tcW w:w="475" w:type="dxa"/>
            <w:vAlign w:val="center"/>
          </w:tcPr>
          <w:p w14:paraId="0331E12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4" w:type="dxa"/>
            <w:vAlign w:val="center"/>
          </w:tcPr>
          <w:p w14:paraId="2B97B657" w14:textId="77777777" w:rsidR="008251CA" w:rsidRPr="008251CA" w:rsidRDefault="008251CA" w:rsidP="00825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3AF648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F070E5C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CBEAFF8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51A94A70" w14:textId="77777777" w:rsidTr="00CB32C7">
        <w:trPr>
          <w:jc w:val="center"/>
        </w:trPr>
        <w:tc>
          <w:tcPr>
            <w:tcW w:w="475" w:type="dxa"/>
            <w:vAlign w:val="center"/>
          </w:tcPr>
          <w:p w14:paraId="143C2F0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4" w:type="dxa"/>
            <w:vAlign w:val="center"/>
          </w:tcPr>
          <w:p w14:paraId="63E558C4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8B31A4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6FC43A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6BB7CA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3CCB32DA" w14:textId="77777777" w:rsidTr="00CB32C7">
        <w:trPr>
          <w:jc w:val="center"/>
        </w:trPr>
        <w:tc>
          <w:tcPr>
            <w:tcW w:w="475" w:type="dxa"/>
            <w:vAlign w:val="center"/>
          </w:tcPr>
          <w:p w14:paraId="669980A1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4" w:type="dxa"/>
            <w:vAlign w:val="center"/>
          </w:tcPr>
          <w:p w14:paraId="29E88771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8A0C38E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A7AFFB2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BB012B9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757957D6" w14:textId="77777777" w:rsidTr="00CB32C7">
        <w:trPr>
          <w:jc w:val="center"/>
        </w:trPr>
        <w:tc>
          <w:tcPr>
            <w:tcW w:w="8322" w:type="dxa"/>
            <w:gridSpan w:val="4"/>
            <w:vAlign w:val="bottom"/>
          </w:tcPr>
          <w:p w14:paraId="5A6AA165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br/>
              <w:t>OGÓŁEM</w:t>
            </w:r>
          </w:p>
        </w:tc>
        <w:tc>
          <w:tcPr>
            <w:tcW w:w="1131" w:type="dxa"/>
            <w:vAlign w:val="center"/>
          </w:tcPr>
          <w:p w14:paraId="47BE957B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BA9DF" w14:textId="77777777" w:rsidR="008251CA" w:rsidRPr="008251CA" w:rsidRDefault="008251CA" w:rsidP="008251CA">
      <w:pPr>
        <w:jc w:val="both"/>
        <w:rPr>
          <w:rFonts w:ascii="Arial" w:hAnsi="Arial" w:cs="Arial"/>
          <w:sz w:val="20"/>
          <w:szCs w:val="20"/>
        </w:rPr>
      </w:pPr>
    </w:p>
    <w:p w14:paraId="6520B6E3" w14:textId="77777777" w:rsidR="008251CA" w:rsidRPr="008251CA" w:rsidRDefault="008251CA" w:rsidP="008251CA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2.   Czynności wymienione w ust. 1 zostaną wykonane zgodnie z programem i harmonogramem (przekazanym na 10 dni przed rozpoczęciem spotkań) przez……………………………...</w:t>
      </w:r>
    </w:p>
    <w:p w14:paraId="33150B5E" w14:textId="590AFB7A" w:rsidR="008251CA" w:rsidRPr="008251CA" w:rsidRDefault="008251CA" w:rsidP="008251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3.</w:t>
      </w:r>
      <w:r w:rsidR="004B248C">
        <w:rPr>
          <w:rFonts w:ascii="Arial" w:hAnsi="Arial" w:cs="Arial"/>
          <w:sz w:val="20"/>
          <w:szCs w:val="20"/>
        </w:rPr>
        <w:t xml:space="preserve">     </w:t>
      </w:r>
      <w:r w:rsidRPr="008251CA">
        <w:rPr>
          <w:rFonts w:ascii="Arial" w:hAnsi="Arial" w:cs="Arial"/>
          <w:sz w:val="20"/>
          <w:szCs w:val="20"/>
        </w:rPr>
        <w:t xml:space="preserve"> </w:t>
      </w:r>
      <w:r w:rsidR="004B248C">
        <w:rPr>
          <w:rFonts w:ascii="Arial" w:hAnsi="Arial" w:cs="Arial"/>
          <w:sz w:val="20"/>
          <w:szCs w:val="20"/>
        </w:rPr>
        <w:t xml:space="preserve">Zajęcia </w:t>
      </w:r>
      <w:r w:rsidRPr="008251CA">
        <w:rPr>
          <w:rFonts w:ascii="Arial" w:hAnsi="Arial" w:cs="Arial"/>
          <w:sz w:val="20"/>
          <w:szCs w:val="20"/>
        </w:rPr>
        <w:t xml:space="preserve"> odbywać się będzie w …………………………………… ul. ……………….………………..</w:t>
      </w:r>
    </w:p>
    <w:p w14:paraId="4961D403" w14:textId="77777777" w:rsidR="008251CA" w:rsidRPr="008251CA" w:rsidRDefault="008251CA" w:rsidP="008251CA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4.   Zleceniobiorca zobowiązuje się do dołożenia najwyższej staranności w wykonaniu zleconych czynności.</w:t>
      </w:r>
    </w:p>
    <w:p w14:paraId="490F6024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E811E1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2</w:t>
      </w:r>
    </w:p>
    <w:p w14:paraId="7B02C58B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Zleceniobiorca oświadcza, iż posiada odpowiednie kwalifikacje, uprawnienia i warunki do należytego wykonania przedmiotu umowy.</w:t>
      </w:r>
    </w:p>
    <w:p w14:paraId="34615969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Wykonując przedmiot Umowy, Zleceniobiorca zobowiązuje się do terminowego, starannego </w:t>
      </w:r>
      <w:r w:rsidRPr="008251CA">
        <w:rPr>
          <w:rFonts w:ascii="Arial" w:eastAsia="Calibri" w:hAnsi="Arial" w:cs="Arial"/>
          <w:sz w:val="20"/>
          <w:szCs w:val="20"/>
        </w:rPr>
        <w:br/>
        <w:t>i profesjonalnego wykonania zlecenia</w:t>
      </w:r>
      <w:r w:rsidRPr="008251CA">
        <w:rPr>
          <w:rFonts w:ascii="Arial" w:eastAsia="Times New Roman" w:hAnsi="Arial" w:cs="Arial"/>
          <w:sz w:val="20"/>
          <w:szCs w:val="20"/>
        </w:rPr>
        <w:t xml:space="preserve"> według zaleceń i wskazówek oraz w sposób określony przez Zleceniodawcę w dokumentacji z postępowania nr …………….</w:t>
      </w:r>
      <w:r w:rsidRPr="008251CA">
        <w:rPr>
          <w:rFonts w:ascii="Arial" w:eastAsia="Calibri" w:hAnsi="Arial" w:cs="Arial"/>
          <w:sz w:val="20"/>
          <w:szCs w:val="20"/>
        </w:rPr>
        <w:t>.</w:t>
      </w:r>
    </w:p>
    <w:p w14:paraId="15AFEAFD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Arial Unicode MS" w:hAnsi="Arial" w:cs="Arial"/>
          <w:bCs/>
          <w:sz w:val="20"/>
          <w:szCs w:val="20"/>
        </w:rPr>
        <w:t xml:space="preserve">Zleceniobiorca nie może powierzyć innej osobie wykonania czynności określonych </w:t>
      </w:r>
      <w:r w:rsidRPr="008251CA">
        <w:rPr>
          <w:rFonts w:ascii="Arial" w:eastAsia="Arial Unicode MS" w:hAnsi="Arial" w:cs="Arial"/>
          <w:bCs/>
          <w:sz w:val="20"/>
          <w:szCs w:val="20"/>
        </w:rPr>
        <w:br/>
        <w:t>w § 2 niniejszej Umowy, bez zgodny Zleceniodawcy.</w:t>
      </w:r>
    </w:p>
    <w:p w14:paraId="18D69739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Arial Unicode MS" w:hAnsi="Arial" w:cs="Arial"/>
          <w:bCs/>
          <w:sz w:val="20"/>
          <w:szCs w:val="20"/>
        </w:rPr>
        <w:lastRenderedPageBreak/>
        <w:t>Zleceniobiorca jest zobowiązany informować wyznaczonego pracownika Zleceniodawcy o wszelkich przeszkodach utrudniających lub uniemożliwiających realizację umowy, a także o innych zdarzeniach mających wpływ na realizację umowy.</w:t>
      </w:r>
    </w:p>
    <w:p w14:paraId="7B7418BB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Zleceniobiorca oświadcza, że w trakcie obowiązywania niniejszej Umowy, jak również po jej ustaniu, zachowa pełną poufność w stosunku do wszelkich informacji wynikających </w:t>
      </w:r>
      <w:r w:rsidRPr="008251CA">
        <w:rPr>
          <w:rFonts w:ascii="Arial" w:eastAsia="Calibri" w:hAnsi="Arial" w:cs="Arial"/>
          <w:sz w:val="20"/>
          <w:szCs w:val="20"/>
        </w:rPr>
        <w:br/>
        <w:t>z tej Umowy i nie wyjawi ich osobom trzecim oraz że wykonywane przez niego czynności nie będą naruszać praw osób trzecich i obowiązującego prawa.</w:t>
      </w:r>
    </w:p>
    <w:p w14:paraId="2FE5B286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Osobami upoważnionymi do kontaktów w sprawie realizacji postanowień niniejszej umowy są:</w:t>
      </w:r>
    </w:p>
    <w:p w14:paraId="19FE8A6F" w14:textId="77777777" w:rsidR="008251CA" w:rsidRPr="008251CA" w:rsidRDefault="008251CA" w:rsidP="008251CA">
      <w:pPr>
        <w:numPr>
          <w:ilvl w:val="0"/>
          <w:numId w:val="6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Ze strony Zleceniodawcy: ……………………………e-mail: ………………………………</w:t>
      </w:r>
    </w:p>
    <w:p w14:paraId="5511904D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DD9BADB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3</w:t>
      </w:r>
    </w:p>
    <w:p w14:paraId="44E23814" w14:textId="77777777" w:rsidR="008251CA" w:rsidRPr="008251CA" w:rsidRDefault="008251CA" w:rsidP="008251CA">
      <w:pPr>
        <w:numPr>
          <w:ilvl w:val="0"/>
          <w:numId w:val="5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>Zleceniobiorca, zgodnie z wymogami szczegółowej charakterystyki przedmiotu zamówienia zobowiązuje się do:</w:t>
      </w:r>
    </w:p>
    <w:p w14:paraId="358E2CE9" w14:textId="78522A74" w:rsidR="008251CA" w:rsidRPr="008251CA" w:rsidRDefault="008251CA" w:rsidP="004B248C">
      <w:pPr>
        <w:numPr>
          <w:ilvl w:val="0"/>
          <w:numId w:val="56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 xml:space="preserve">zorganizowania i przeprowadzenia. </w:t>
      </w:r>
      <w:r w:rsidR="004B248C">
        <w:rPr>
          <w:rFonts w:ascii="Arial" w:eastAsia="Calibri" w:hAnsi="Arial" w:cs="Arial"/>
          <w:sz w:val="20"/>
          <w:szCs w:val="24"/>
        </w:rPr>
        <w:t xml:space="preserve">zajęć na </w:t>
      </w:r>
      <w:r w:rsidR="004B248C" w:rsidRPr="004B248C">
        <w:rPr>
          <w:rFonts w:ascii="Arial" w:eastAsia="Calibri" w:hAnsi="Arial" w:cs="Arial"/>
          <w:sz w:val="20"/>
          <w:szCs w:val="24"/>
        </w:rPr>
        <w:t xml:space="preserve">kwalifikacyjnego kursu zawodowego pn. </w:t>
      </w:r>
      <w:r w:rsidR="00A2011E" w:rsidRPr="00A2011E">
        <w:rPr>
          <w:rFonts w:ascii="Arial" w:eastAsia="Calibri" w:hAnsi="Arial" w:cs="Arial"/>
          <w:sz w:val="20"/>
          <w:szCs w:val="24"/>
        </w:rPr>
        <w:t>„</w:t>
      </w:r>
      <w:r w:rsidR="005F5B38">
        <w:rPr>
          <w:rFonts w:ascii="Arial" w:eastAsia="Calibri" w:hAnsi="Arial" w:cs="Arial"/>
          <w:sz w:val="20"/>
          <w:szCs w:val="24"/>
        </w:rPr>
        <w:t>…………..</w:t>
      </w:r>
      <w:r w:rsidR="00A2011E" w:rsidRPr="00A2011E">
        <w:rPr>
          <w:rFonts w:ascii="Arial" w:eastAsia="Calibri" w:hAnsi="Arial" w:cs="Arial"/>
          <w:sz w:val="20"/>
          <w:szCs w:val="24"/>
        </w:rPr>
        <w:t>”</w:t>
      </w:r>
    </w:p>
    <w:p w14:paraId="031A1FD2" w14:textId="4261733C" w:rsidR="008251CA" w:rsidRPr="008251CA" w:rsidRDefault="008251CA" w:rsidP="004B248C">
      <w:pPr>
        <w:spacing w:after="200" w:line="276" w:lineRule="auto"/>
        <w:ind w:left="1070"/>
        <w:jc w:val="both"/>
        <w:rPr>
          <w:rFonts w:ascii="Arial" w:eastAsia="Calibri" w:hAnsi="Arial" w:cs="Arial"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 xml:space="preserve">. </w:t>
      </w:r>
    </w:p>
    <w:p w14:paraId="1C4379EE" w14:textId="77777777" w:rsidR="008251CA" w:rsidRPr="008251CA" w:rsidRDefault="008251CA" w:rsidP="008251CA">
      <w:pPr>
        <w:spacing w:line="276" w:lineRule="auto"/>
        <w:ind w:right="-96"/>
        <w:jc w:val="both"/>
        <w:rPr>
          <w:rFonts w:ascii="Arial" w:eastAsia="Calibri" w:hAnsi="Arial" w:cs="Arial"/>
          <w:b/>
          <w:sz w:val="20"/>
          <w:szCs w:val="20"/>
        </w:rPr>
      </w:pPr>
    </w:p>
    <w:p w14:paraId="63A9739B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4</w:t>
      </w:r>
    </w:p>
    <w:p w14:paraId="76C4F179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 xml:space="preserve">Za wykonanie czynności określonych w §1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 w14:paraId="7C70ABEF" w14:textId="77777777" w:rsidR="008251CA" w:rsidRPr="008251CA" w:rsidRDefault="008251CA" w:rsidP="008251CA">
      <w:pPr>
        <w:numPr>
          <w:ilvl w:val="0"/>
          <w:numId w:val="50"/>
        </w:numPr>
        <w:tabs>
          <w:tab w:val="left" w:pos="-360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Wynagrodzenie o którym mowa w  ust. 1 będzie wypłacane w częściach miesięcznych, na zakończenie każdego miesiąca kalendarzowego za zrealizowane w danym miesiącu ilości godzin wynikających godzin  na rachunek bankowy wskazany przez Zleceniobiorcę.</w:t>
      </w:r>
    </w:p>
    <w:p w14:paraId="0980EF22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Zapłata za wykonanie przedmiotu umowy będzie dokonywana na podstawie FV/Rachunku wystawionego przez Zleceniobiorcę w terminie 14 dni od daty jego dostarczenia do Zleceniodawcy wraz z innymi dokumentami potwierdzającymi wykonanie przedmiotu umowy</w:t>
      </w:r>
    </w:p>
    <w:p w14:paraId="32628FD8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>Wynagrodzenie o którym mowa w ust. 1 jest wynagrodzeniem obejmującym wszystkie czynności niezbędne do prawidłowego wykonania Umowy.</w:t>
      </w:r>
    </w:p>
    <w:p w14:paraId="0A35168E" w14:textId="77777777" w:rsidR="008251CA" w:rsidRPr="008251CA" w:rsidRDefault="008251CA" w:rsidP="008251CA">
      <w:pPr>
        <w:numPr>
          <w:ilvl w:val="0"/>
          <w:numId w:val="50"/>
        </w:numPr>
        <w:tabs>
          <w:tab w:val="left" w:pos="51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14:paraId="31AF0B32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251CA">
        <w:rPr>
          <w:rFonts w:ascii="Arial" w:eastAsia="Calibri" w:hAnsi="Arial" w:cs="Arial"/>
          <w:b/>
          <w:bCs/>
          <w:sz w:val="20"/>
          <w:szCs w:val="20"/>
        </w:rPr>
        <w:t>§ 5</w:t>
      </w:r>
    </w:p>
    <w:p w14:paraId="234D4D31" w14:textId="77777777" w:rsidR="008251CA" w:rsidRPr="008251CA" w:rsidRDefault="008251CA" w:rsidP="008251CA">
      <w:pPr>
        <w:numPr>
          <w:ilvl w:val="0"/>
          <w:numId w:val="53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>Umowa zostaje zawarta na czas od ……………….. do ………………………</w:t>
      </w:r>
    </w:p>
    <w:p w14:paraId="679703FA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Arial Unicode MS" w:hAnsi="Arial" w:cs="Arial"/>
          <w:b/>
          <w:bCs/>
          <w:color w:val="FF0000"/>
          <w:sz w:val="6"/>
          <w:szCs w:val="20"/>
        </w:rPr>
      </w:pPr>
    </w:p>
    <w:p w14:paraId="278069FC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251CA">
        <w:rPr>
          <w:rFonts w:ascii="Arial" w:eastAsia="Arial Unicode MS" w:hAnsi="Arial" w:cs="Arial"/>
          <w:b/>
          <w:bCs/>
          <w:sz w:val="20"/>
          <w:szCs w:val="20"/>
        </w:rPr>
        <w:t>§ 6</w:t>
      </w:r>
    </w:p>
    <w:p w14:paraId="046EAC10" w14:textId="77777777" w:rsidR="008251CA" w:rsidRPr="008251CA" w:rsidRDefault="008251CA" w:rsidP="008251CA">
      <w:pPr>
        <w:numPr>
          <w:ilvl w:val="0"/>
          <w:numId w:val="59"/>
        </w:numPr>
        <w:spacing w:after="200" w:line="276" w:lineRule="auto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Zleceniobiorca zapłaci Zleceniodawcy  kary umowne za:</w:t>
      </w:r>
    </w:p>
    <w:p w14:paraId="24CB882E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opóźnienia w wykonywaniu każdego z terminów cząstkowego  harmonogramu  objętych umową z przyczyn leżących po stronie Zleceniobiorcy w wysokości 2% wynagrodzenia brutto wskazanego w § 4 ust. 1 Umowy za każdy dzień opóźnienia,</w:t>
      </w:r>
    </w:p>
    <w:p w14:paraId="2F340030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odstąpienie lub rozwiązanie Umowy z przyczyn leżących po stronie Zleceniobiorcy 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>w wysokości  5000,00 zł,</w:t>
      </w:r>
    </w:p>
    <w:p w14:paraId="78F8031B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stwierdzenie rażących zaniedbań w realizacji przedmiotu Umowy, w tym w szczególności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 xml:space="preserve">w przypadku trzykrotnego powtórzenia się nieprawidłowości w świadczeniu usług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>w wysokości 10% wynagrodzenia brutto wskazanego w § 4. Ust. 1 Umowy ,</w:t>
      </w:r>
    </w:p>
    <w:p w14:paraId="5D9C228F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lastRenderedPageBreak/>
        <w:t xml:space="preserve">Zleceniodawca może potrącić kary umowne z wynagrodzenia Zleceniobiorcy, </w:t>
      </w:r>
    </w:p>
    <w:p w14:paraId="49E6BC9D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14:paraId="33DEA5C2" w14:textId="77777777" w:rsidR="008251CA" w:rsidRPr="008251CA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W razie opóźnienia w wykonaniu usługi Zleceniodawca może odstąpić od umowy w terminie 7 dni bez  wyznaczenia terminu dodatkowego.</w:t>
      </w:r>
    </w:p>
    <w:p w14:paraId="7F89CB54" w14:textId="77777777" w:rsidR="008251CA" w:rsidRPr="008251CA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W przypadku wystąpienia zmian w  oświadczeniu Zleceniobiorcy wywołujące zobowiązania finansowe po stronie Zleceniodawcy to Zleceniodawca jest uprawniony do rozwiązania umowy w terminie ze skutkiem natychmiastowym.</w:t>
      </w:r>
    </w:p>
    <w:p w14:paraId="644A5D22" w14:textId="77777777" w:rsidR="008251CA" w:rsidRPr="008251CA" w:rsidRDefault="008251CA" w:rsidP="008251CA">
      <w:pPr>
        <w:numPr>
          <w:ilvl w:val="0"/>
          <w:numId w:val="5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Nie ujawnienie przez Zleceniobiorcę informacji o których mowa w ust. 3 w terminie dwóch dni od daty ich powstania, Zleceniobiorca zwróci z należnymi odsetkami Zleceniodawcy wszelkie należności które powstaną.</w:t>
      </w:r>
    </w:p>
    <w:p w14:paraId="13E3D8B7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14:paraId="26FDA585" w14:textId="77777777" w:rsidR="008251CA" w:rsidRPr="008251CA" w:rsidRDefault="008251CA" w:rsidP="008251CA">
      <w:pPr>
        <w:numPr>
          <w:ilvl w:val="0"/>
          <w:numId w:val="51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 w:rsidRPr="008251CA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8251C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BC3AC44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zmianą powszechnie obowiązujących przepisów prawa lub wynikających </w:t>
      </w:r>
      <w:r w:rsidRPr="008251CA">
        <w:rPr>
          <w:rFonts w:ascii="Arial" w:eastAsia="Times New Roman" w:hAnsi="Arial" w:cs="Arial"/>
          <w:sz w:val="20"/>
          <w:szCs w:val="20"/>
          <w:lang w:eastAsia="pl-PL"/>
        </w:rPr>
        <w:br/>
        <w:t>z prawomocnych orzeczeń lub ostatecznych aktów administracyjnych właściwych organów – w taki zakresie, w jakim będzie to niezbędne w celu dostosowania postanowień Umowy do zaistniałego stanu prawnego lub faktycznego,</w:t>
      </w:r>
    </w:p>
    <w:p w14:paraId="4CB49B72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 w14:paraId="47BC5016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zmianą wniosku o dofinansowanie projektu „………….” zaakceptowaną przez Instytucję Zarządzającą w zakresie, w jakim zmiana ta ma wpływ na wykonanie przedmiotu Umowy.</w:t>
      </w:r>
    </w:p>
    <w:p w14:paraId="1E593682" w14:textId="77777777" w:rsidR="008251CA" w:rsidRPr="00B0034E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rezygnacją z uczestnictwa w projekcie „………………</w:t>
      </w:r>
      <w:r w:rsidRPr="009C6558">
        <w:rPr>
          <w:rFonts w:ascii="Arial" w:eastAsia="Times New Roman" w:hAnsi="Arial" w:cs="Arial"/>
          <w:sz w:val="20"/>
          <w:szCs w:val="20"/>
          <w:lang w:eastAsia="pl-PL"/>
        </w:rPr>
        <w:t>” kierowanych  osób</w:t>
      </w:r>
      <w:r w:rsidRPr="00B0034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8CDCE3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 zapisanych w zaproszeniu do składania ofert.    </w:t>
      </w:r>
    </w:p>
    <w:p w14:paraId="3A02CB21" w14:textId="77777777" w:rsidR="008251CA" w:rsidRPr="008251CA" w:rsidRDefault="008251CA" w:rsidP="008251CA">
      <w:pPr>
        <w:widowControl w:val="0"/>
        <w:numPr>
          <w:ilvl w:val="0"/>
          <w:numId w:val="52"/>
        </w:numPr>
        <w:suppressAutoHyphens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Zmiana trenera na inna o kwalifikacjach i doświadczeniu określonym </w:t>
      </w:r>
    </w:p>
    <w:p w14:paraId="18378297" w14:textId="77777777" w:rsidR="008251CA" w:rsidRPr="008251CA" w:rsidRDefault="008251CA" w:rsidP="008251CA">
      <w:pPr>
        <w:widowControl w:val="0"/>
        <w:suppressAutoHyphens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zaproszeniu    </w:t>
      </w:r>
    </w:p>
    <w:p w14:paraId="249986EA" w14:textId="77777777" w:rsidR="008251CA" w:rsidRPr="008251CA" w:rsidRDefault="008251CA" w:rsidP="008251CA">
      <w:pPr>
        <w:widowControl w:val="0"/>
        <w:suppressAutoHyphens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9915B" w14:textId="77777777" w:rsidR="008251CA" w:rsidRPr="008251CA" w:rsidRDefault="008251CA" w:rsidP="008251CA">
      <w:pPr>
        <w:ind w:left="928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5AA1B70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09EB6731" w14:textId="45E35D69" w:rsidR="008251CA" w:rsidRPr="008251CA" w:rsidRDefault="008251CA" w:rsidP="008251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Na podstawie rozporządzenia Parlamentu Europejskiego i Rady (UE) 2016/679 z dnia 27 kwietnia 2016 r. w sprawie ochrony osób fizycznych w związku z przetwarzaniem danych osobowych Zleceniodawca odrębną umową ureguluje  powierzenie przetwarzania danych osobowych przed przekazaniem danych Zleceniobiorcy</w:t>
      </w:r>
      <w:r w:rsidR="00BA31F6">
        <w:rPr>
          <w:rFonts w:ascii="Arial" w:eastAsia="Times New Roman" w:hAnsi="Arial" w:cs="Arial"/>
          <w:sz w:val="20"/>
          <w:szCs w:val="20"/>
          <w:lang w:eastAsia="pl-PL"/>
        </w:rPr>
        <w:t xml:space="preserve">  lub upoważnienie do przetwarzania danych osobowych.</w:t>
      </w: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6E26B90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574545F5" w14:textId="77777777" w:rsidR="008251CA" w:rsidRPr="008251CA" w:rsidRDefault="008251CA" w:rsidP="008251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Zważywszy na fakt, że przedmiot umowy ma być sfinansowany ze środków pochodzących z funduszy Unii Europejskiej, Zakład Doskonalenia Zawodowego (ZDZ) zastrzega sobie możliwość ograniczenia jego zakresu, jeżeli z przyczyn niezależnych od ZDZ wysokość środków na sfinansowanie zamówienia zostanie zmniejszona. 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1799AF42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DE535FD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lastRenderedPageBreak/>
        <w:t xml:space="preserve">W sprawach nieuregulowanych niniejszą umową mają zastosowanie odpowiednie przepisy powszechnie obowiązującego prawa, w szczególności przepisy Kodeksu cywilnego. </w:t>
      </w:r>
    </w:p>
    <w:p w14:paraId="5D5521E5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Sprawy sporne, wynikłe z realizacji niniejszej Umowy, będą rozstrzygane przez Sąd właściwy dla Zleceniodawcy.</w:t>
      </w:r>
    </w:p>
    <w:p w14:paraId="2602391E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Zmiana Umowy wymaga formy pisemnej pod rygorem nieważności.</w:t>
      </w:r>
    </w:p>
    <w:p w14:paraId="3E55EF18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Umowę sporządzano w dwóch jednobrzmiących egzemplarzach, po jednym dla każdej ze stron.</w:t>
      </w:r>
    </w:p>
    <w:p w14:paraId="01C2323B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Integralną część Umowy stanowi Zaproszenie do składania ofert oraz Załącznik nr 1 do zaproszenia w prowadzonym postępowaniu nr …………..</w:t>
      </w:r>
    </w:p>
    <w:p w14:paraId="120DB1FE" w14:textId="77777777" w:rsidR="008251CA" w:rsidRPr="008251CA" w:rsidRDefault="008251CA" w:rsidP="008251CA">
      <w:pPr>
        <w:spacing w:after="200" w:line="276" w:lineRule="auto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p w14:paraId="3272055D" w14:textId="77777777" w:rsidR="008251CA" w:rsidRPr="008251CA" w:rsidRDefault="008251CA" w:rsidP="008251CA">
      <w:pPr>
        <w:spacing w:after="200" w:line="276" w:lineRule="auto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p w14:paraId="5B449215" w14:textId="77777777" w:rsidR="008251CA" w:rsidRPr="008251CA" w:rsidRDefault="008251CA" w:rsidP="008251CA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       .......................................................</w:t>
      </w:r>
      <w:r w:rsidRPr="008251CA">
        <w:rPr>
          <w:rFonts w:ascii="Arial" w:eastAsia="Calibri" w:hAnsi="Arial" w:cs="Arial"/>
          <w:sz w:val="20"/>
          <w:szCs w:val="20"/>
        </w:rPr>
        <w:tab/>
      </w:r>
      <w:r w:rsidRPr="008251CA">
        <w:rPr>
          <w:rFonts w:ascii="Arial" w:eastAsia="Calibri" w:hAnsi="Arial" w:cs="Arial"/>
          <w:sz w:val="20"/>
          <w:szCs w:val="20"/>
        </w:rPr>
        <w:tab/>
      </w:r>
      <w:r w:rsidRPr="008251CA">
        <w:rPr>
          <w:rFonts w:ascii="Arial" w:eastAsia="Calibri" w:hAnsi="Arial" w:cs="Arial"/>
          <w:sz w:val="20"/>
          <w:szCs w:val="20"/>
        </w:rPr>
        <w:tab/>
        <w:t>................................................</w:t>
      </w:r>
    </w:p>
    <w:p w14:paraId="70A50C8A" w14:textId="77777777" w:rsidR="008251CA" w:rsidRPr="008251CA" w:rsidRDefault="008251CA" w:rsidP="008251CA">
      <w:pPr>
        <w:spacing w:after="200" w:line="276" w:lineRule="auto"/>
        <w:ind w:left="360" w:firstLine="348"/>
        <w:jc w:val="both"/>
        <w:rPr>
          <w:rFonts w:ascii="Arial" w:eastAsia="Calibri" w:hAnsi="Arial" w:cs="Arial"/>
          <w:i/>
          <w:sz w:val="20"/>
          <w:szCs w:val="20"/>
        </w:rPr>
      </w:pPr>
      <w:r w:rsidRPr="008251CA">
        <w:rPr>
          <w:rFonts w:ascii="Arial" w:eastAsia="Calibri" w:hAnsi="Arial" w:cs="Arial"/>
          <w:i/>
          <w:sz w:val="20"/>
          <w:szCs w:val="20"/>
        </w:rPr>
        <w:t xml:space="preserve">           Zleceniodawca</w:t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  <w:t xml:space="preserve">           Zleceniobiorca</w:t>
      </w:r>
    </w:p>
    <w:p w14:paraId="06DEECF8" w14:textId="77777777" w:rsidR="008251CA" w:rsidRPr="008251CA" w:rsidRDefault="008251CA" w:rsidP="008251CA">
      <w:pPr>
        <w:spacing w:after="200" w:line="276" w:lineRule="auto"/>
        <w:ind w:firstLine="346"/>
        <w:jc w:val="both"/>
        <w:rPr>
          <w:rFonts w:ascii="Arial" w:eastAsia="Calibri" w:hAnsi="Arial" w:cs="Arial"/>
          <w:i/>
          <w:sz w:val="18"/>
          <w:szCs w:val="20"/>
        </w:rPr>
      </w:pPr>
      <w:r w:rsidRPr="008251CA">
        <w:rPr>
          <w:rFonts w:ascii="Arial" w:eastAsia="Calibri" w:hAnsi="Arial" w:cs="Arial"/>
          <w:i/>
          <w:sz w:val="18"/>
          <w:szCs w:val="20"/>
        </w:rPr>
        <w:t>*wykreślić jeśli nie dotyczy</w:t>
      </w:r>
    </w:p>
    <w:p w14:paraId="089B0231" w14:textId="77777777" w:rsidR="00C454B6" w:rsidRDefault="00C454B6" w:rsidP="00356428">
      <w:pPr>
        <w:spacing w:after="60" w:line="276" w:lineRule="auto"/>
        <w:outlineLvl w:val="0"/>
        <w:rPr>
          <w:rFonts w:asciiTheme="minorHAnsi" w:hAnsiTheme="minorHAnsi" w:cstheme="minorHAnsi"/>
          <w:b/>
          <w:sz w:val="22"/>
        </w:rPr>
      </w:pPr>
    </w:p>
    <w:p w14:paraId="3DAFCFEB" w14:textId="77777777" w:rsidR="00C454B6" w:rsidRDefault="00C454B6" w:rsidP="00904CF4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160D9B9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B8D550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80346E2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0C30A11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566105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78D64C6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65FB5E1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0D14A30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817D7EC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5C3535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16061C8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9940C32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FA4D280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F8E98A5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82AF3C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895A9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659C9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134194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6B99D65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9D7E9D0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B3173EE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339411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683AC3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4734434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50C409A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217394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FFC15E7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4E12DF8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82C0A25" w14:textId="77777777" w:rsidR="00A30F10" w:rsidRDefault="00A30F10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C8E11B2" w14:textId="506420C7" w:rsidR="00904CF4" w:rsidRPr="00CA7DD8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 w:rsidRPr="00CA7DD8">
        <w:rPr>
          <w:rFonts w:asciiTheme="minorHAnsi" w:hAnsiTheme="minorHAnsi" w:cstheme="minorHAnsi"/>
          <w:b/>
          <w:sz w:val="22"/>
          <w:u w:val="single"/>
        </w:rPr>
        <w:lastRenderedPageBreak/>
        <w:t>Załą</w:t>
      </w:r>
      <w:r w:rsidRPr="00B375F0">
        <w:rPr>
          <w:rFonts w:asciiTheme="minorHAnsi" w:hAnsiTheme="minorHAnsi" w:cstheme="minorHAnsi"/>
          <w:sz w:val="22"/>
          <w:u w:val="single"/>
        </w:rPr>
        <w:t>c</w:t>
      </w:r>
      <w:r w:rsidR="00CF2FE7">
        <w:rPr>
          <w:rFonts w:asciiTheme="minorHAnsi" w:hAnsiTheme="minorHAnsi" w:cstheme="minorHAnsi"/>
          <w:b/>
          <w:sz w:val="22"/>
          <w:u w:val="single"/>
        </w:rPr>
        <w:t xml:space="preserve">znik nr </w:t>
      </w:r>
      <w:r w:rsidR="00BA31F6">
        <w:rPr>
          <w:rFonts w:asciiTheme="minorHAnsi" w:hAnsiTheme="minorHAnsi" w:cstheme="minorHAnsi"/>
          <w:b/>
          <w:sz w:val="22"/>
          <w:u w:val="single"/>
        </w:rPr>
        <w:t>3</w:t>
      </w:r>
    </w:p>
    <w:p w14:paraId="5149B4D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DE5E74B" w14:textId="77777777" w:rsidR="00040B16" w:rsidRDefault="00040B16" w:rsidP="00040B16">
      <w:pPr>
        <w:pStyle w:val="Nagwek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OŚWIADCZENIE NALEŻY WYPEŁNIĆ DWUSTRONNIE</w:t>
      </w:r>
    </w:p>
    <w:p w14:paraId="27E72454" w14:textId="77777777" w:rsidR="00040B16" w:rsidRDefault="00040B16" w:rsidP="00040B16">
      <w:pPr>
        <w:rPr>
          <w:rFonts w:cs="Times New Roman"/>
          <w:sz w:val="28"/>
          <w:szCs w:val="20"/>
        </w:rPr>
      </w:pPr>
    </w:p>
    <w:p w14:paraId="69697C8F" w14:textId="77777777" w:rsidR="00040B16" w:rsidRDefault="00040B16" w:rsidP="00040B16">
      <w:r>
        <w:t>_____________________</w:t>
      </w:r>
    </w:p>
    <w:p w14:paraId="0EDC762F" w14:textId="77777777" w:rsidR="00040B16" w:rsidRDefault="00040B16" w:rsidP="00040B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organizacyjna ZDZ w Kielcach)</w:t>
      </w:r>
    </w:p>
    <w:p w14:paraId="3AAEA2B2" w14:textId="77777777" w:rsidR="00040B16" w:rsidRDefault="00040B16" w:rsidP="00040B16">
      <w:pPr>
        <w:pStyle w:val="Nagwek1"/>
        <w:jc w:val="center"/>
        <w:rPr>
          <w:rFonts w:ascii="Arial" w:hAnsi="Arial" w:cs="Arial"/>
          <w:sz w:val="18"/>
          <w:szCs w:val="18"/>
        </w:rPr>
      </w:pPr>
    </w:p>
    <w:p w14:paraId="58A4544A" w14:textId="77777777" w:rsidR="00040B16" w:rsidRDefault="00040B16" w:rsidP="00040B16">
      <w:pPr>
        <w:pStyle w:val="Nagwek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OŚWIADCZENIE ZLECENIOBIORCY/</w:t>
      </w:r>
      <w:r>
        <w:rPr>
          <w:rFonts w:cs="Arial"/>
          <w:b/>
          <w:sz w:val="18"/>
          <w:szCs w:val="18"/>
        </w:rPr>
        <w:t>PRZYJMUJĄCEGO ZAMÓWIENIE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</w:rPr>
        <w:t>do umowy nr…………..</w:t>
      </w:r>
    </w:p>
    <w:p w14:paraId="33427B9E" w14:textId="77777777" w:rsidR="00040B16" w:rsidRDefault="00040B16" w:rsidP="00040B16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DLA CELÓW USTALENIA OBOWIĄZKU UBEZPIECZEŃ SPOŁECZNYCH I UBEZPIECZENIA ZDROWOTNEGO </w:t>
      </w:r>
      <w:r>
        <w:rPr>
          <w:rFonts w:ascii="Arial" w:hAnsi="Arial" w:cs="Arial"/>
          <w:b/>
          <w:i/>
          <w:sz w:val="18"/>
          <w:szCs w:val="18"/>
        </w:rPr>
        <w:br/>
        <w:t>Z TYTUŁU WYKONYWANIA UMOWY ZLECENIA</w:t>
      </w:r>
    </w:p>
    <w:p w14:paraId="188D22FC" w14:textId="77777777" w:rsidR="00040B16" w:rsidRDefault="00040B16" w:rsidP="00040B16">
      <w:pPr>
        <w:pStyle w:val="Nagwek1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18"/>
          <w:szCs w:val="18"/>
        </w:rPr>
        <w:t>Obowiązującej na okres od dnia ………………… do dnia …………………………..</w:t>
      </w:r>
    </w:p>
    <w:p w14:paraId="7983D511" w14:textId="77777777" w:rsidR="00040B16" w:rsidRDefault="00040B16" w:rsidP="00040B16">
      <w:pPr>
        <w:spacing w:before="120"/>
        <w:rPr>
          <w:rFonts w:ascii="Arial" w:hAnsi="Arial" w:cs="Arial"/>
          <w:sz w:val="16"/>
          <w:szCs w:val="16"/>
        </w:rPr>
      </w:pPr>
    </w:p>
    <w:p w14:paraId="5191DDDE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................................................imiona .............................................................</w:t>
      </w:r>
    </w:p>
    <w:p w14:paraId="63F96EAE" w14:textId="77777777" w:rsidR="00040B16" w:rsidRDefault="00040B16" w:rsidP="00040B16">
      <w:pPr>
        <w:rPr>
          <w:rFonts w:ascii="Arial" w:hAnsi="Arial" w:cs="Arial"/>
          <w:sz w:val="16"/>
          <w:szCs w:val="16"/>
        </w:rPr>
      </w:pPr>
    </w:p>
    <w:p w14:paraId="7317EBAA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urodzenia ...........................................data urodzenia ........................................</w:t>
      </w:r>
    </w:p>
    <w:p w14:paraId="77B8CC85" w14:textId="77777777" w:rsidR="00040B16" w:rsidRDefault="00040B16" w:rsidP="00040B16">
      <w:pPr>
        <w:spacing w:before="120"/>
        <w:ind w:left="708" w:firstLine="708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40B16" w14:paraId="102E5EEF" w14:textId="77777777" w:rsidTr="00040B16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AFC96" w14:textId="77777777" w:rsidR="00040B16" w:rsidRDefault="00040B16">
            <w:pPr>
              <w:pStyle w:val="Nagwek2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8BA1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8F082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F7C61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33DD9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898E7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EC57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B11A4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0BA7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F1530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CD316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AEE8C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CA3DB" w14:textId="77777777" w:rsidR="00040B16" w:rsidRDefault="00040B16" w:rsidP="00040B16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PIT</w:t>
      </w:r>
    </w:p>
    <w:p w14:paraId="4026E8C4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zamieszkania ............................................................... ul..........................................................nr domu …...... nr lok........</w:t>
      </w:r>
    </w:p>
    <w:p w14:paraId="2FBC89BC" w14:textId="77777777" w:rsidR="00040B16" w:rsidRDefault="00040B16" w:rsidP="00040B16">
      <w:pPr>
        <w:spacing w:before="120"/>
        <w:rPr>
          <w:rFonts w:ascii="Arial" w:hAnsi="Arial" w:cs="Arial"/>
          <w:sz w:val="16"/>
          <w:szCs w:val="16"/>
        </w:rPr>
      </w:pPr>
    </w:p>
    <w:p w14:paraId="6EFCC5A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…………………………………………………. kod pocztowy …………………………..</w:t>
      </w:r>
    </w:p>
    <w:p w14:paraId="7237F8D3" w14:textId="77777777" w:rsidR="00040B16" w:rsidRDefault="00040B16" w:rsidP="00040B16">
      <w:pPr>
        <w:spacing w:before="120"/>
        <w:rPr>
          <w:rFonts w:ascii="Arial" w:hAnsi="Arial" w:cs="Arial"/>
          <w:sz w:val="8"/>
          <w:szCs w:val="8"/>
        </w:rPr>
      </w:pPr>
    </w:p>
    <w:p w14:paraId="6851B069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 ...................................................................... województwo .................................................................................................</w:t>
      </w:r>
    </w:p>
    <w:p w14:paraId="20E98C6E" w14:textId="77777777" w:rsidR="00040B16" w:rsidRDefault="00040B16" w:rsidP="00040B16">
      <w:pPr>
        <w:spacing w:before="120"/>
        <w:rPr>
          <w:rFonts w:ascii="Arial" w:hAnsi="Arial" w:cs="Arial"/>
          <w:sz w:val="10"/>
          <w:szCs w:val="10"/>
        </w:rPr>
      </w:pPr>
    </w:p>
    <w:p w14:paraId="3ABD1B19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urząd skarbowy</w:t>
      </w:r>
      <w:r>
        <w:rPr>
          <w:rFonts w:ascii="Arial" w:hAnsi="Arial" w:cs="Arial"/>
          <w:sz w:val="18"/>
          <w:szCs w:val="18"/>
        </w:rPr>
        <w:t>, do którego należy zleceniobiorca / wykonawca dzieła........................................................................................</w:t>
      </w:r>
    </w:p>
    <w:p w14:paraId="03C55E56" w14:textId="77777777" w:rsidR="00040B16" w:rsidRDefault="00040B16" w:rsidP="00040B16">
      <w:pPr>
        <w:spacing w:before="120"/>
        <w:rPr>
          <w:rFonts w:ascii="Arial" w:hAnsi="Arial" w:cs="Arial"/>
          <w:b/>
          <w:sz w:val="8"/>
          <w:szCs w:val="8"/>
        </w:rPr>
      </w:pPr>
    </w:p>
    <w:p w14:paraId="45C0AAF6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konta osobistego</w:t>
      </w:r>
      <w:r>
        <w:rPr>
          <w:rFonts w:ascii="Arial" w:hAnsi="Arial" w:cs="Arial"/>
          <w:sz w:val="18"/>
          <w:szCs w:val="18"/>
        </w:rPr>
        <w:t xml:space="preserve"> i nazwa banku …………………………………………………………………………………………….…………</w:t>
      </w:r>
    </w:p>
    <w:p w14:paraId="0B6B6F2B" w14:textId="77777777" w:rsidR="00040B16" w:rsidRDefault="00040B16" w:rsidP="00040B16">
      <w:pPr>
        <w:spacing w:before="120"/>
        <w:rPr>
          <w:rFonts w:ascii="Arial" w:hAnsi="Arial" w:cs="Arial"/>
          <w:sz w:val="8"/>
          <w:szCs w:val="8"/>
        </w:rPr>
      </w:pPr>
    </w:p>
    <w:p w14:paraId="33948942" w14:textId="77777777" w:rsidR="00040B16" w:rsidRDefault="00040B16" w:rsidP="00040B16">
      <w:pPr>
        <w:pBdr>
          <w:bottom w:val="single" w:sz="4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4626B23" w14:textId="77777777" w:rsidR="00040B16" w:rsidRDefault="00040B16" w:rsidP="00040B16">
      <w:pPr>
        <w:pBdr>
          <w:bottom w:val="single" w:sz="4" w:space="2" w:color="auto"/>
        </w:pBdr>
        <w:rPr>
          <w:rFonts w:ascii="Arial" w:hAnsi="Arial" w:cs="Arial"/>
          <w:sz w:val="4"/>
          <w:szCs w:val="4"/>
        </w:rPr>
      </w:pPr>
    </w:p>
    <w:p w14:paraId="2EB50677" w14:textId="77777777" w:rsidR="00040B16" w:rsidRDefault="00040B16" w:rsidP="00040B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ZUS</w:t>
      </w:r>
    </w:p>
    <w:p w14:paraId="71C5DA85" w14:textId="77777777" w:rsidR="00040B16" w:rsidRDefault="00040B16" w:rsidP="00040B1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Ja niżej podpisany(a), </w:t>
      </w:r>
      <w:r>
        <w:rPr>
          <w:rFonts w:ascii="Arial" w:hAnsi="Arial" w:cs="Arial"/>
          <w:b/>
          <w:sz w:val="20"/>
        </w:rPr>
        <w:t>oświadczam, że jestem objęty ubezpieczeniem społecznym</w:t>
      </w:r>
      <w:r>
        <w:rPr>
          <w:rFonts w:ascii="Arial" w:hAnsi="Arial" w:cs="Arial"/>
          <w:sz w:val="20"/>
        </w:rPr>
        <w:t xml:space="preserve"> z tytułu zatrudnienia na </w:t>
      </w:r>
      <w:r>
        <w:rPr>
          <w:rFonts w:ascii="Arial" w:hAnsi="Arial" w:cs="Arial"/>
          <w:sz w:val="20"/>
        </w:rPr>
        <w:br/>
        <w:t xml:space="preserve">podstawie </w:t>
      </w:r>
      <w:r>
        <w:rPr>
          <w:rFonts w:ascii="Arial" w:hAnsi="Arial" w:cs="Arial"/>
          <w:b/>
          <w:sz w:val="20"/>
        </w:rPr>
        <w:t>umowy o pracę</w:t>
      </w:r>
      <w:r>
        <w:rPr>
          <w:rFonts w:ascii="Arial" w:hAnsi="Arial" w:cs="Arial"/>
          <w:sz w:val="20"/>
        </w:rPr>
        <w:t xml:space="preserve"> TAK/NIE</w:t>
      </w:r>
      <w:r>
        <w:rPr>
          <w:rFonts w:ascii="Arial" w:hAnsi="Arial" w:cs="Arial"/>
          <w:sz w:val="18"/>
          <w:szCs w:val="18"/>
        </w:rPr>
        <w:t>* …………………………………………………………………………………………….</w:t>
      </w:r>
    </w:p>
    <w:p w14:paraId="4E5D119C" w14:textId="77777777" w:rsidR="00040B16" w:rsidRDefault="00040B16" w:rsidP="00040B16">
      <w:pPr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7959B9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(Dokładna nazwa i adres zakładu pracy)</w:t>
      </w:r>
    </w:p>
    <w:p w14:paraId="4173F60F" w14:textId="77777777" w:rsidR="00040B16" w:rsidRDefault="00040B16" w:rsidP="00040B16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 mój przychód z tego tytułu </w:t>
      </w:r>
      <w:r>
        <w:rPr>
          <w:rFonts w:ascii="Arial" w:hAnsi="Arial" w:cs="Arial"/>
          <w:b/>
          <w:sz w:val="18"/>
          <w:szCs w:val="18"/>
        </w:rPr>
        <w:t>jest równy lub wyższy</w:t>
      </w:r>
      <w:r>
        <w:rPr>
          <w:rFonts w:ascii="Arial" w:hAnsi="Arial" w:cs="Arial"/>
          <w:sz w:val="18"/>
          <w:szCs w:val="18"/>
        </w:rPr>
        <w:t xml:space="preserve"> niż kwota minimalnego wynagrodzenia za pracę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- TAK/NIE</w:t>
      </w:r>
    </w:p>
    <w:p w14:paraId="18B36DDA" w14:textId="77777777" w:rsidR="00040B16" w:rsidRDefault="00040B16" w:rsidP="00040B16">
      <w:pPr>
        <w:ind w:left="426"/>
        <w:rPr>
          <w:rFonts w:ascii="Arial" w:hAnsi="Arial" w:cs="Arial"/>
          <w:sz w:val="16"/>
          <w:szCs w:val="16"/>
        </w:rPr>
      </w:pPr>
    </w:p>
    <w:p w14:paraId="3689F3DA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Wykonuję umowę zlecenia u innego zleceniodawcy</w:t>
      </w:r>
      <w:r>
        <w:rPr>
          <w:rFonts w:ascii="Arial" w:hAnsi="Arial" w:cs="Arial"/>
          <w:sz w:val="20"/>
        </w:rPr>
        <w:t xml:space="preserve"> TAK/NIE</w:t>
      </w:r>
    </w:p>
    <w:p w14:paraId="655CB9C0" w14:textId="77777777" w:rsidR="00040B16" w:rsidRDefault="00040B16" w:rsidP="00040B1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UDZIELENIA ODPOWIEDZI </w:t>
      </w:r>
      <w:r>
        <w:rPr>
          <w:rFonts w:ascii="Arial" w:hAnsi="Arial" w:cs="Arial"/>
          <w:b/>
          <w:sz w:val="20"/>
        </w:rPr>
        <w:t xml:space="preserve">TAK </w:t>
      </w:r>
      <w:r>
        <w:rPr>
          <w:rFonts w:ascii="Arial" w:hAnsi="Arial" w:cs="Arial"/>
          <w:sz w:val="20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14:paraId="314EE680" w14:textId="77777777" w:rsidR="00040B16" w:rsidRDefault="00040B16" w:rsidP="00040B16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lastRenderedPageBreak/>
        <w:sym w:font="Symbol" w:char="F080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</w:rPr>
        <w:t>w wysokości co najmniej minimalnego wynagrodzenia brutto;</w:t>
      </w:r>
    </w:p>
    <w:p w14:paraId="3AED779E" w14:textId="77777777" w:rsidR="00040B16" w:rsidRDefault="00040B16" w:rsidP="00040B1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</w:rPr>
        <w:t>w wysokości poniżej minimalnego wynagrodzenia brutto w kwocie ……………</w:t>
      </w:r>
    </w:p>
    <w:p w14:paraId="4312CE4D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43813B03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Prowadzę działalność gospodarczą i z tego tytułu opłacam składki na ubezpieczenia społeczne TAK/NIE*</w:t>
      </w:r>
    </w:p>
    <w:p w14:paraId="4FC1B02A" w14:textId="77777777" w:rsidR="00040B16" w:rsidRDefault="00040B16" w:rsidP="00040B1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Jeśli odpowiedz brzmi TAK proszę określić wysokość podstawy od której opłacane są składki:</w:t>
      </w:r>
    </w:p>
    <w:p w14:paraId="54901F70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 w:val="18"/>
          <w:szCs w:val="18"/>
        </w:rPr>
        <w:t xml:space="preserve"> min. 60% prognozowanego przeciętnego wynagrodzenia;</w:t>
      </w:r>
    </w:p>
    <w:p w14:paraId="3812DFE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 w:val="18"/>
          <w:szCs w:val="18"/>
        </w:rPr>
        <w:t xml:space="preserve"> 30% kwoty minimalnego wynagrodzenia (tzw. „preferencyjne składki ZUS”)</w:t>
      </w:r>
    </w:p>
    <w:p w14:paraId="4724A76A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</w:p>
    <w:p w14:paraId="64376911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Przebywam:</w:t>
      </w:r>
    </w:p>
    <w:p w14:paraId="3CC6B00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bezpłatnym TAK/NIE* (jeśli „tak” proszę podać okres)………………………………………………………………….</w:t>
      </w:r>
    </w:p>
    <w:p w14:paraId="2D5BEA3D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wychowawczym TAK/NIE* (jeśli „tak” proszę podać okres)……………………………………………………………</w:t>
      </w:r>
    </w:p>
    <w:p w14:paraId="3A35FD01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macierzyńskim/rodzicielskim  TAK/NIE* (jeśli „tak” proszę podać okres)……………………………………………</w:t>
      </w:r>
    </w:p>
    <w:p w14:paraId="4437D6D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</w:p>
    <w:p w14:paraId="2D3A014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uczniem/studentem i nie ukończyłem/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 xml:space="preserve"> 26 lat  TAK/NIE* (jeśli „tak” proszę dostarczyć zaświadczenie z uczelni).….</w:t>
      </w:r>
    </w:p>
    <w:p w14:paraId="254EB37E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osobą bezrobotną TAK/NIE*</w:t>
      </w:r>
    </w:p>
    <w:p w14:paraId="5748A7F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emerytem TAK/NIE* ……………………………………</w:t>
      </w:r>
    </w:p>
    <w:p w14:paraId="195F80C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rencistą TAK/NIE* ………………………………………</w:t>
      </w:r>
    </w:p>
    <w:p w14:paraId="7FDB021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 orzeczenie o stopniu niepełnosprawności TAK/NIE*</w:t>
      </w:r>
    </w:p>
    <w:p w14:paraId="0FEB287C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Jeśli odpowiedź brzmi TAK , określić orzeczony stopień niepełnosprawności……………………………………………………</w:t>
      </w:r>
    </w:p>
    <w:p w14:paraId="4B7CDC83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Dodatkowe informacje nie zawarte w ww. informacjach: ………………………………………………………………………………….</w:t>
      </w:r>
    </w:p>
    <w:p w14:paraId="102461AA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5EC36297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8AA1EAA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01671124" w14:textId="77777777" w:rsidR="00040B16" w:rsidRDefault="00040B16" w:rsidP="00040B16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</w:t>
      </w:r>
      <w:r>
        <w:rPr>
          <w:rFonts w:ascii="Arial" w:hAnsi="Arial" w:cs="Arial"/>
          <w:b/>
          <w:sz w:val="18"/>
          <w:szCs w:val="18"/>
        </w:rPr>
        <w:t>:</w:t>
      </w:r>
    </w:p>
    <w:p w14:paraId="6A093A16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moich danych osobowych jest Zakład Doskonalenia Zawodowego w Kielcach z siedzibą: 25-950 Kielce, ul. Paderewskiego 55,</w:t>
      </w:r>
    </w:p>
    <w:p w14:paraId="7F065E0B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 z Inspektorem Ochrony Danych możliwy jest pod adresem: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</w:rPr>
          <w:t>iod@zdz.kielce.pl</w:t>
        </w:r>
      </w:hyperlink>
    </w:p>
    <w:p w14:paraId="3252C18F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moje dane osobowe przetwarzane będą w celu prawidłowego zgłoszenia do ubezpieczeń w ZUS i naliczenia składek podatku dochodowego od osób fizycznych (Ustawa o systemie ubezpieczeń społecznych z 13 grudnia 1998 r., Ustawa o podatku dochodowym od osób fizycznych z 26 lipca 1991 r., Ustawa o świadczeniach pieniężnych z ubezpieczenia społecznego w razie choroby i macierzyństwa z 25 czerwca 1999 r.) oraz realizacji umowy na podstawie art. 6 ust. 1 lit. b ogólnego rozporządzenia o ochronie danych osobowych z dnia 27 kwietnia 2016 r. ,</w:t>
      </w:r>
    </w:p>
    <w:p w14:paraId="2BD864A4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moje dane osobowe mogą być przekazywane innym organom i podmiotom wyłącznie na podstawie obowiązujących przepisów prawa, </w:t>
      </w:r>
    </w:p>
    <w:p w14:paraId="2799AB51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moje dane osobowe przechowywane będą przez okres 15 lat po ustaniu umowy,</w:t>
      </w:r>
    </w:p>
    <w:p w14:paraId="4D4DFDB2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przysługuje mi prawo dostępu do treści moich danych,  ich sprostowania, usunięcia lub ograniczenia przetwarzania,</w:t>
      </w:r>
    </w:p>
    <w:p w14:paraId="440A6324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przysługuje mi prawo wniesienia skargi do organu nadzorczego, gdy przetwarzanie danych osobowych mnie dotyczących naruszyłoby przepisy ogólnego rozporządzenia o ochronie danych osobowych z dnia 27 kwietnia 2016 roku.,</w:t>
      </w:r>
    </w:p>
    <w:p w14:paraId="5D8A2EDF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podanie danych osobowych jest dobrowolne jednakże odmowa podania danych skutkuje odmową zawarcia umowy,</w:t>
      </w:r>
    </w:p>
    <w:p w14:paraId="19351634" w14:textId="77777777" w:rsidR="00040B16" w:rsidRDefault="00040B16" w:rsidP="00040B16">
      <w:pPr>
        <w:ind w:left="284"/>
        <w:contextualSpacing/>
        <w:jc w:val="both"/>
        <w:rPr>
          <w:rFonts w:ascii="Arial" w:eastAsia="Calibri" w:hAnsi="Arial" w:cs="Arial"/>
          <w:strike/>
          <w:sz w:val="18"/>
          <w:szCs w:val="18"/>
        </w:rPr>
      </w:pPr>
    </w:p>
    <w:p w14:paraId="24A17FAA" w14:textId="77777777" w:rsidR="00040B16" w:rsidRDefault="00040B16" w:rsidP="00040B16">
      <w:pPr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Zobowiązuję się do zachowania w tajemnicy danych osobowych osób, z którymi zapoznałem się przy wykonywaniu umowy. </w:t>
      </w:r>
    </w:p>
    <w:p w14:paraId="62AB6E21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65ACCBDE" w14:textId="77777777" w:rsidR="00040B16" w:rsidRDefault="00040B16" w:rsidP="00040B16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Prawidłowość powyższych danych stwierdzam własnoręcznym podpisem. Zobowiązuję się do niezwłocznego informowania ZDZ w Kielcach o wszelkich zmianach danych zawartych w niniejszym oświadczeniu.</w:t>
      </w:r>
    </w:p>
    <w:p w14:paraId="3115E25C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2F99ADAD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35A89FE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Miejscowość..............................................., dnia ............................</w:t>
      </w:r>
    </w:p>
    <w:p w14:paraId="210B9439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54421BBB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072ECAA6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2921037E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</w:p>
    <w:p w14:paraId="728FD3A9" w14:textId="77777777" w:rsidR="00040B16" w:rsidRDefault="00040B16" w:rsidP="00040B1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POUCZENIE</w:t>
      </w:r>
    </w:p>
    <w:p w14:paraId="12B7E0E6" w14:textId="77777777" w:rsidR="00040B16" w:rsidRDefault="00040B16" w:rsidP="00040B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Zleceniobiorca przyjmuje do wiadomości, że w przypadku podania nieprawdziwych danych lub nie poinformowania                   o zmianie swojej sytuacji mającej wpływ na obowiązki Zleceniodawcy w zakresie ubezpieczeń społecznych, będzie zobowiązany do pokrycia poniesionej przez Zleceniodawcę z tego tytułu szkody.</w:t>
      </w:r>
    </w:p>
    <w:p w14:paraId="333B9D9D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111A6382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Miejscowość..............................................., dnia ............................</w:t>
      </w:r>
    </w:p>
    <w:p w14:paraId="3C68330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047AE50C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79B1ABBD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30165C36" w14:textId="77777777" w:rsidR="00040B16" w:rsidRDefault="00040B16" w:rsidP="00040B16">
      <w:pPr>
        <w:rPr>
          <w:rFonts w:cs="Times New Roman"/>
          <w:sz w:val="28"/>
          <w:szCs w:val="20"/>
        </w:rPr>
      </w:pPr>
    </w:p>
    <w:p w14:paraId="64DC4255" w14:textId="77777777" w:rsidR="00040B16" w:rsidRDefault="00040B16" w:rsidP="00040B16">
      <w:pPr>
        <w:rPr>
          <w:szCs w:val="24"/>
        </w:rPr>
      </w:pPr>
      <w:r>
        <w:rPr>
          <w:szCs w:val="24"/>
        </w:rPr>
        <w:t>Powyższe Oświadczenie zostało sprawdzone pod względem kompletności uzupełnionych informacji</w:t>
      </w:r>
      <w:r>
        <w:rPr>
          <w:szCs w:val="24"/>
        </w:rPr>
        <w:br/>
        <w:t>o danych identyfikacyjnych oraz zatrudnieniu zleceniobiorcy</w:t>
      </w:r>
    </w:p>
    <w:p w14:paraId="70E991FD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4B929251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...................................................</w:t>
      </w:r>
    </w:p>
    <w:p w14:paraId="51040D8F" w14:textId="77777777" w:rsidR="00040B16" w:rsidRDefault="00040B16" w:rsidP="00040B16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czytelny podpis pracownika jednostki organizacyjnej, szkoły, przedszkola, przyjmującego oświadczenie  </w:t>
      </w:r>
    </w:p>
    <w:p w14:paraId="23890283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5A323414" w14:textId="77777777" w:rsidR="00040B16" w:rsidRDefault="00040B16" w:rsidP="00040B1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Dodatkowe oświadczenie – dobrowolne:</w:t>
      </w:r>
    </w:p>
    <w:p w14:paraId="5304D0F6" w14:textId="77777777" w:rsidR="00040B16" w:rsidRDefault="00040B16" w:rsidP="00040B16">
      <w:pPr>
        <w:rPr>
          <w:rFonts w:ascii="Arial" w:hAnsi="Arial" w:cs="Arial"/>
          <w:b/>
          <w:szCs w:val="24"/>
        </w:rPr>
      </w:pPr>
    </w:p>
    <w:p w14:paraId="7AD14435" w14:textId="77777777" w:rsidR="00040B16" w:rsidRDefault="00040B16" w:rsidP="00040B16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Oświadczenie</w:t>
      </w:r>
    </w:p>
    <w:p w14:paraId="49329319" w14:textId="77777777" w:rsidR="00040B16" w:rsidRDefault="00040B16" w:rsidP="00040B16">
      <w:pPr>
        <w:rPr>
          <w:rFonts w:ascii="Arial" w:hAnsi="Arial" w:cs="Arial"/>
          <w:sz w:val="22"/>
        </w:rPr>
      </w:pPr>
    </w:p>
    <w:p w14:paraId="34420ADD" w14:textId="77777777" w:rsidR="00040B16" w:rsidRDefault="00040B16" w:rsidP="00040B16">
      <w:pPr>
        <w:spacing w:line="36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zawartą z ZDZ Kielce umową zlecenie, która jest jedynym moim źródłem dochodu i podleganiu z tego tytułu obowiązkowym ubezpieczeniom emerytalnym i rentowym proszę o objęcie mnie dobrowolnym ubezpieczeniem chorobowym.</w:t>
      </w:r>
    </w:p>
    <w:p w14:paraId="64A77F86" w14:textId="77777777" w:rsidR="00040B16" w:rsidRDefault="00040B16" w:rsidP="00040B16">
      <w:pPr>
        <w:spacing w:line="360" w:lineRule="auto"/>
        <w:rPr>
          <w:rFonts w:ascii="Arial" w:hAnsi="Arial" w:cs="Arial"/>
          <w:sz w:val="22"/>
        </w:rPr>
      </w:pPr>
    </w:p>
    <w:p w14:paraId="08D41D36" w14:textId="77777777" w:rsidR="00040B16" w:rsidRDefault="00040B16" w:rsidP="00040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Miejscowość..............................................., dnia ............................</w:t>
      </w:r>
    </w:p>
    <w:p w14:paraId="4C7158D0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3369063F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5F215AD4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2E499408" w14:textId="77777777" w:rsidR="008A0154" w:rsidRPr="00E10B8E" w:rsidRDefault="008A0154" w:rsidP="00E10B8E"/>
    <w:sectPr w:rsidR="008A0154" w:rsidRPr="00E10B8E" w:rsidSect="003C3EB9">
      <w:headerReference w:type="default" r:id="rId13"/>
      <w:footerReference w:type="default" r:id="rId14"/>
      <w:pgSz w:w="11906" w:h="16838"/>
      <w:pgMar w:top="1382" w:right="1417" w:bottom="1417" w:left="1417" w:header="284" w:footer="1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59E86" w15:done="0"/>
  <w15:commentEx w15:paraId="5EFF2174" w15:done="0"/>
  <w15:commentEx w15:paraId="3C5B2219" w15:done="0"/>
  <w15:commentEx w15:paraId="7ED19E07" w15:done="0"/>
  <w15:commentEx w15:paraId="7B6547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2247" w14:textId="77777777" w:rsidR="00A0782A" w:rsidRDefault="00A0782A" w:rsidP="0063076E">
      <w:r>
        <w:separator/>
      </w:r>
    </w:p>
  </w:endnote>
  <w:endnote w:type="continuationSeparator" w:id="0">
    <w:p w14:paraId="23F774D2" w14:textId="77777777" w:rsidR="00A0782A" w:rsidRDefault="00A0782A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0939" w14:textId="21589D63" w:rsidR="00A0782A" w:rsidRDefault="00A0782A">
    <w:pPr>
      <w:pStyle w:val="Stopka"/>
    </w:pPr>
    <w:r>
      <w:rPr>
        <w:noProof/>
        <w:lang w:eastAsia="pl-PL"/>
      </w:rPr>
      <w:drawing>
        <wp:inline distT="0" distB="0" distL="0" distR="0" wp14:anchorId="5F9A9B6E" wp14:editId="1876483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73EC" w14:textId="77777777" w:rsidR="00A0782A" w:rsidRDefault="00A0782A" w:rsidP="0063076E">
      <w:r>
        <w:separator/>
      </w:r>
    </w:p>
  </w:footnote>
  <w:footnote w:type="continuationSeparator" w:id="0">
    <w:p w14:paraId="422E2431" w14:textId="77777777" w:rsidR="00A0782A" w:rsidRDefault="00A0782A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8BBB" w14:textId="37731535" w:rsidR="00A0782A" w:rsidRDefault="00A0782A">
    <w:pPr>
      <w:pStyle w:val="Nagwek"/>
    </w:pPr>
    <w:r>
      <w:rPr>
        <w:noProof/>
        <w:lang w:eastAsia="pl-PL"/>
      </w:rPr>
      <w:drawing>
        <wp:inline distT="0" distB="0" distL="0" distR="0" wp14:anchorId="5501631A" wp14:editId="4C964203">
          <wp:extent cx="5760720" cy="721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1E"/>
    <w:multiLevelType w:val="hybridMultilevel"/>
    <w:tmpl w:val="A488A0C8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BA9C63EA">
      <w:start w:val="1"/>
      <w:numFmt w:val="lowerLetter"/>
      <w:lvlText w:val="%5)"/>
      <w:lvlJc w:val="left"/>
      <w:pPr>
        <w:ind w:left="44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>
    <w:nsid w:val="03E81555"/>
    <w:multiLevelType w:val="hybridMultilevel"/>
    <w:tmpl w:val="8B4C498E"/>
    <w:lvl w:ilvl="0" w:tplc="3D0AF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83"/>
    <w:multiLevelType w:val="hybridMultilevel"/>
    <w:tmpl w:val="B7D0143C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3044E3"/>
    <w:multiLevelType w:val="hybridMultilevel"/>
    <w:tmpl w:val="06C2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70B35"/>
    <w:multiLevelType w:val="hybridMultilevel"/>
    <w:tmpl w:val="1212B2D8"/>
    <w:lvl w:ilvl="0" w:tplc="DD801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F36990"/>
    <w:multiLevelType w:val="hybridMultilevel"/>
    <w:tmpl w:val="85CC5AA0"/>
    <w:lvl w:ilvl="0" w:tplc="4400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3762C"/>
    <w:multiLevelType w:val="hybridMultilevel"/>
    <w:tmpl w:val="381AABA6"/>
    <w:lvl w:ilvl="0" w:tplc="9FFE5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B6E94"/>
    <w:multiLevelType w:val="hybridMultilevel"/>
    <w:tmpl w:val="4C9A0984"/>
    <w:lvl w:ilvl="0" w:tplc="64046E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F24CC"/>
    <w:multiLevelType w:val="hybridMultilevel"/>
    <w:tmpl w:val="A27C22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1335D8F"/>
    <w:multiLevelType w:val="hybridMultilevel"/>
    <w:tmpl w:val="1B8E6B00"/>
    <w:lvl w:ilvl="0" w:tplc="0FF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3347DA"/>
    <w:multiLevelType w:val="hybridMultilevel"/>
    <w:tmpl w:val="A3A473FA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47E2C6D"/>
    <w:multiLevelType w:val="hybridMultilevel"/>
    <w:tmpl w:val="F5B6E694"/>
    <w:lvl w:ilvl="0" w:tplc="49A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A2B75"/>
    <w:multiLevelType w:val="hybridMultilevel"/>
    <w:tmpl w:val="FA7AD7A2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8048A"/>
    <w:multiLevelType w:val="hybridMultilevel"/>
    <w:tmpl w:val="C1FC7F8C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002A"/>
    <w:multiLevelType w:val="hybridMultilevel"/>
    <w:tmpl w:val="E2904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2754E8"/>
    <w:multiLevelType w:val="hybridMultilevel"/>
    <w:tmpl w:val="CE1C96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2342F90"/>
    <w:multiLevelType w:val="hybridMultilevel"/>
    <w:tmpl w:val="A4CA4B2C"/>
    <w:lvl w:ilvl="0" w:tplc="563E1400">
      <w:start w:val="10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8618A7"/>
    <w:multiLevelType w:val="hybridMultilevel"/>
    <w:tmpl w:val="3AC27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BA15A15"/>
    <w:multiLevelType w:val="hybridMultilevel"/>
    <w:tmpl w:val="EDCE8F78"/>
    <w:lvl w:ilvl="0" w:tplc="4EF68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247D1"/>
    <w:multiLevelType w:val="hybridMultilevel"/>
    <w:tmpl w:val="03BA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230DDC"/>
    <w:multiLevelType w:val="hybridMultilevel"/>
    <w:tmpl w:val="6DB087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-1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624F4"/>
    <w:multiLevelType w:val="hybridMultilevel"/>
    <w:tmpl w:val="60A2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7485F"/>
    <w:multiLevelType w:val="hybridMultilevel"/>
    <w:tmpl w:val="6A8AAA9C"/>
    <w:lvl w:ilvl="0" w:tplc="C73E0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6D4290"/>
    <w:multiLevelType w:val="hybridMultilevel"/>
    <w:tmpl w:val="B9DC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657AB"/>
    <w:multiLevelType w:val="hybridMultilevel"/>
    <w:tmpl w:val="9F7C0A2C"/>
    <w:name w:val="WW8Num32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54">
    <w:nsid w:val="7A295AA8"/>
    <w:multiLevelType w:val="hybridMultilevel"/>
    <w:tmpl w:val="510CCE06"/>
    <w:lvl w:ilvl="0" w:tplc="35F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7"/>
  </w:num>
  <w:num w:numId="8">
    <w:abstractNumId w:val="6"/>
  </w:num>
  <w:num w:numId="9">
    <w:abstractNumId w:val="10"/>
  </w:num>
  <w:num w:numId="10">
    <w:abstractNumId w:val="33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"/>
  </w:num>
  <w:num w:numId="16">
    <w:abstractNumId w:val="19"/>
  </w:num>
  <w:num w:numId="17">
    <w:abstractNumId w:val="7"/>
  </w:num>
  <w:num w:numId="18">
    <w:abstractNumId w:val="28"/>
  </w:num>
  <w:num w:numId="19">
    <w:abstractNumId w:val="38"/>
  </w:num>
  <w:num w:numId="20">
    <w:abstractNumId w:val="16"/>
  </w:num>
  <w:num w:numId="21">
    <w:abstractNumId w:val="12"/>
  </w:num>
  <w:num w:numId="22">
    <w:abstractNumId w:val="5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0"/>
  </w:num>
  <w:num w:numId="31">
    <w:abstractNumId w:val="31"/>
  </w:num>
  <w:num w:numId="32">
    <w:abstractNumId w:val="42"/>
  </w:num>
  <w:num w:numId="3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1"/>
  </w:num>
  <w:num w:numId="37">
    <w:abstractNumId w:val="11"/>
  </w:num>
  <w:num w:numId="38">
    <w:abstractNumId w:val="30"/>
  </w:num>
  <w:num w:numId="39">
    <w:abstractNumId w:val="2"/>
  </w:num>
  <w:num w:numId="40">
    <w:abstractNumId w:val="20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9"/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5"/>
  </w:num>
  <w:num w:numId="51">
    <w:abstractNumId w:val="35"/>
  </w:num>
  <w:num w:numId="52">
    <w:abstractNumId w:val="25"/>
  </w:num>
  <w:num w:numId="53">
    <w:abstractNumId w:val="23"/>
  </w:num>
  <w:num w:numId="54">
    <w:abstractNumId w:val="43"/>
  </w:num>
  <w:num w:numId="55">
    <w:abstractNumId w:val="13"/>
  </w:num>
  <w:num w:numId="56">
    <w:abstractNumId w:val="14"/>
  </w:num>
  <w:num w:numId="57">
    <w:abstractNumId w:val="15"/>
  </w:num>
  <w:num w:numId="58">
    <w:abstractNumId w:val="29"/>
  </w:num>
  <w:num w:numId="59">
    <w:abstractNumId w:val="17"/>
  </w:num>
  <w:num w:numId="60">
    <w:abstractNumId w:val="24"/>
  </w:num>
  <w:num w:numId="61">
    <w:abstractNumId w:val="1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B93"/>
    <w:rsid w:val="00011D99"/>
    <w:rsid w:val="00022C92"/>
    <w:rsid w:val="0002498D"/>
    <w:rsid w:val="00027763"/>
    <w:rsid w:val="00036F2D"/>
    <w:rsid w:val="00040354"/>
    <w:rsid w:val="00040B16"/>
    <w:rsid w:val="000475D7"/>
    <w:rsid w:val="00061050"/>
    <w:rsid w:val="00061998"/>
    <w:rsid w:val="000661D7"/>
    <w:rsid w:val="00072C2C"/>
    <w:rsid w:val="000745F8"/>
    <w:rsid w:val="00074770"/>
    <w:rsid w:val="00086FFB"/>
    <w:rsid w:val="000A01BE"/>
    <w:rsid w:val="000A039D"/>
    <w:rsid w:val="000C7B82"/>
    <w:rsid w:val="001215EE"/>
    <w:rsid w:val="00125308"/>
    <w:rsid w:val="00126ED0"/>
    <w:rsid w:val="00133A45"/>
    <w:rsid w:val="00136896"/>
    <w:rsid w:val="00140E19"/>
    <w:rsid w:val="00147EB1"/>
    <w:rsid w:val="001553AC"/>
    <w:rsid w:val="00160BC6"/>
    <w:rsid w:val="0016753F"/>
    <w:rsid w:val="0017346D"/>
    <w:rsid w:val="001736A6"/>
    <w:rsid w:val="00173F56"/>
    <w:rsid w:val="00197972"/>
    <w:rsid w:val="001B12C1"/>
    <w:rsid w:val="001B39CB"/>
    <w:rsid w:val="001C400C"/>
    <w:rsid w:val="001E6898"/>
    <w:rsid w:val="001F250C"/>
    <w:rsid w:val="002267A8"/>
    <w:rsid w:val="002456F9"/>
    <w:rsid w:val="00267F1E"/>
    <w:rsid w:val="00281F96"/>
    <w:rsid w:val="002D1725"/>
    <w:rsid w:val="002E19E5"/>
    <w:rsid w:val="002F2629"/>
    <w:rsid w:val="002F4B7F"/>
    <w:rsid w:val="002F578B"/>
    <w:rsid w:val="00303C04"/>
    <w:rsid w:val="00354C95"/>
    <w:rsid w:val="00356428"/>
    <w:rsid w:val="00360053"/>
    <w:rsid w:val="00377138"/>
    <w:rsid w:val="003A5097"/>
    <w:rsid w:val="003B147F"/>
    <w:rsid w:val="003B289E"/>
    <w:rsid w:val="003B2F21"/>
    <w:rsid w:val="003C3EB9"/>
    <w:rsid w:val="003E2329"/>
    <w:rsid w:val="00411D2F"/>
    <w:rsid w:val="00426B21"/>
    <w:rsid w:val="00430F27"/>
    <w:rsid w:val="00432197"/>
    <w:rsid w:val="004344EA"/>
    <w:rsid w:val="00445599"/>
    <w:rsid w:val="004514C5"/>
    <w:rsid w:val="0045483A"/>
    <w:rsid w:val="004718D6"/>
    <w:rsid w:val="0048455B"/>
    <w:rsid w:val="004A5740"/>
    <w:rsid w:val="004B248C"/>
    <w:rsid w:val="004B379A"/>
    <w:rsid w:val="00501607"/>
    <w:rsid w:val="00527490"/>
    <w:rsid w:val="005428B8"/>
    <w:rsid w:val="00582F9B"/>
    <w:rsid w:val="00583698"/>
    <w:rsid w:val="005B1D5B"/>
    <w:rsid w:val="005B383D"/>
    <w:rsid w:val="005C7C9B"/>
    <w:rsid w:val="005D4042"/>
    <w:rsid w:val="005D6F8C"/>
    <w:rsid w:val="005E271E"/>
    <w:rsid w:val="005E4B2D"/>
    <w:rsid w:val="005F4895"/>
    <w:rsid w:val="005F5B38"/>
    <w:rsid w:val="0061345D"/>
    <w:rsid w:val="0061609B"/>
    <w:rsid w:val="006204C8"/>
    <w:rsid w:val="0063076E"/>
    <w:rsid w:val="006850CB"/>
    <w:rsid w:val="006B2AF3"/>
    <w:rsid w:val="006C5874"/>
    <w:rsid w:val="006F4A15"/>
    <w:rsid w:val="007146E1"/>
    <w:rsid w:val="00777389"/>
    <w:rsid w:val="00792FCB"/>
    <w:rsid w:val="007C4C8F"/>
    <w:rsid w:val="007D65F9"/>
    <w:rsid w:val="007E1663"/>
    <w:rsid w:val="007E77F9"/>
    <w:rsid w:val="007F2133"/>
    <w:rsid w:val="007F550D"/>
    <w:rsid w:val="007F7A3A"/>
    <w:rsid w:val="007F7D6B"/>
    <w:rsid w:val="00803F1D"/>
    <w:rsid w:val="008251CA"/>
    <w:rsid w:val="00834E54"/>
    <w:rsid w:val="008364B8"/>
    <w:rsid w:val="00851BCD"/>
    <w:rsid w:val="0085729B"/>
    <w:rsid w:val="0086721F"/>
    <w:rsid w:val="00875C70"/>
    <w:rsid w:val="00894A3E"/>
    <w:rsid w:val="00897819"/>
    <w:rsid w:val="008A0154"/>
    <w:rsid w:val="008A5E62"/>
    <w:rsid w:val="008C49AE"/>
    <w:rsid w:val="008E1B3F"/>
    <w:rsid w:val="008F0117"/>
    <w:rsid w:val="00904CF4"/>
    <w:rsid w:val="0090678B"/>
    <w:rsid w:val="00906830"/>
    <w:rsid w:val="009464E1"/>
    <w:rsid w:val="00951107"/>
    <w:rsid w:val="00952FC5"/>
    <w:rsid w:val="0096097A"/>
    <w:rsid w:val="00977787"/>
    <w:rsid w:val="009A16C7"/>
    <w:rsid w:val="009C6558"/>
    <w:rsid w:val="00A0782A"/>
    <w:rsid w:val="00A10CC1"/>
    <w:rsid w:val="00A2011E"/>
    <w:rsid w:val="00A30F10"/>
    <w:rsid w:val="00A423B7"/>
    <w:rsid w:val="00A746D4"/>
    <w:rsid w:val="00A83E55"/>
    <w:rsid w:val="00A91EF4"/>
    <w:rsid w:val="00AE40FB"/>
    <w:rsid w:val="00AE7AF1"/>
    <w:rsid w:val="00AF0B8B"/>
    <w:rsid w:val="00AF4FE6"/>
    <w:rsid w:val="00B0034E"/>
    <w:rsid w:val="00B01884"/>
    <w:rsid w:val="00B2085D"/>
    <w:rsid w:val="00B25FE4"/>
    <w:rsid w:val="00B51BFA"/>
    <w:rsid w:val="00B54944"/>
    <w:rsid w:val="00B72EF8"/>
    <w:rsid w:val="00B805C0"/>
    <w:rsid w:val="00B82AC7"/>
    <w:rsid w:val="00BA31F6"/>
    <w:rsid w:val="00BC7A8F"/>
    <w:rsid w:val="00C15785"/>
    <w:rsid w:val="00C212D3"/>
    <w:rsid w:val="00C31EB4"/>
    <w:rsid w:val="00C454B6"/>
    <w:rsid w:val="00C4762B"/>
    <w:rsid w:val="00C61BBC"/>
    <w:rsid w:val="00C66FE2"/>
    <w:rsid w:val="00C83511"/>
    <w:rsid w:val="00C86FB0"/>
    <w:rsid w:val="00CA3586"/>
    <w:rsid w:val="00CB32C7"/>
    <w:rsid w:val="00CB79FB"/>
    <w:rsid w:val="00CC2CAA"/>
    <w:rsid w:val="00CD70D4"/>
    <w:rsid w:val="00CE1C81"/>
    <w:rsid w:val="00CE6972"/>
    <w:rsid w:val="00CF2FE7"/>
    <w:rsid w:val="00D033E9"/>
    <w:rsid w:val="00D21A54"/>
    <w:rsid w:val="00D53171"/>
    <w:rsid w:val="00D56E09"/>
    <w:rsid w:val="00D8022F"/>
    <w:rsid w:val="00DB70F0"/>
    <w:rsid w:val="00DC7D5C"/>
    <w:rsid w:val="00DE14F8"/>
    <w:rsid w:val="00DE6BA3"/>
    <w:rsid w:val="00DF0451"/>
    <w:rsid w:val="00DF3B51"/>
    <w:rsid w:val="00DF40D8"/>
    <w:rsid w:val="00DF60F8"/>
    <w:rsid w:val="00DF740F"/>
    <w:rsid w:val="00E0456B"/>
    <w:rsid w:val="00E10B8E"/>
    <w:rsid w:val="00E13DB3"/>
    <w:rsid w:val="00E25B95"/>
    <w:rsid w:val="00E62109"/>
    <w:rsid w:val="00E63C82"/>
    <w:rsid w:val="00E726C4"/>
    <w:rsid w:val="00E90124"/>
    <w:rsid w:val="00EA2A95"/>
    <w:rsid w:val="00EC4652"/>
    <w:rsid w:val="00EE64A7"/>
    <w:rsid w:val="00F21131"/>
    <w:rsid w:val="00F31397"/>
    <w:rsid w:val="00F44BCE"/>
    <w:rsid w:val="00F54A2F"/>
    <w:rsid w:val="00F72643"/>
    <w:rsid w:val="00FA6E4C"/>
    <w:rsid w:val="00FB37D8"/>
    <w:rsid w:val="00FC47E6"/>
    <w:rsid w:val="00FE64C3"/>
    <w:rsid w:val="00FF519F"/>
    <w:rsid w:val="00FF62E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26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dz.kielce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arr.olsztyn.pl/s/images/stories/Pliki/komunikat_wyjasniajacy_komisj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jakobik@zdz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z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5538-EC59-4689-B194-A11198DD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20</Pages>
  <Words>5843</Words>
  <Characters>35058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18</cp:revision>
  <cp:lastPrinted>2019-01-28T14:14:00Z</cp:lastPrinted>
  <dcterms:created xsi:type="dcterms:W3CDTF">2019-01-04T08:51:00Z</dcterms:created>
  <dcterms:modified xsi:type="dcterms:W3CDTF">2019-02-20T13:42:00Z</dcterms:modified>
</cp:coreProperties>
</file>