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F4" w:rsidRPr="00495907" w:rsidRDefault="00904CF4" w:rsidP="00904CF4">
      <w:pPr>
        <w:jc w:val="right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 xml:space="preserve">Kielce, dnia </w:t>
      </w:r>
      <w:r w:rsidR="00FD565F">
        <w:rPr>
          <w:rFonts w:asciiTheme="minorHAnsi" w:hAnsiTheme="minorHAnsi" w:cstheme="minorHAnsi"/>
          <w:szCs w:val="24"/>
        </w:rPr>
        <w:t>08</w:t>
      </w:r>
    </w:p>
    <w:p w:rsidR="00904CF4" w:rsidRPr="00495907" w:rsidRDefault="00904CF4" w:rsidP="00904CF4">
      <w:pPr>
        <w:rPr>
          <w:rFonts w:asciiTheme="minorHAnsi" w:hAnsiTheme="minorHAnsi" w:cstheme="minorHAnsi"/>
          <w:b/>
          <w:szCs w:val="24"/>
        </w:rPr>
      </w:pPr>
      <w:r w:rsidRPr="00495907">
        <w:rPr>
          <w:rFonts w:asciiTheme="minorHAnsi" w:hAnsiTheme="minorHAnsi" w:cstheme="minorHAnsi"/>
          <w:b/>
          <w:szCs w:val="24"/>
        </w:rPr>
        <w:t>ZATWIERDZAM</w:t>
      </w:r>
    </w:p>
    <w:p w:rsidR="00904CF4" w:rsidRPr="00495907" w:rsidRDefault="00904CF4" w:rsidP="00904CF4">
      <w:pPr>
        <w:jc w:val="center"/>
        <w:rPr>
          <w:rFonts w:asciiTheme="minorHAnsi" w:hAnsiTheme="minorHAnsi" w:cstheme="minorHAnsi"/>
          <w:b/>
          <w:szCs w:val="24"/>
        </w:rPr>
      </w:pPr>
      <w:r w:rsidRPr="00495907">
        <w:rPr>
          <w:rFonts w:asciiTheme="minorHAnsi" w:hAnsiTheme="minorHAnsi" w:cstheme="minorHAnsi"/>
          <w:b/>
          <w:szCs w:val="24"/>
        </w:rPr>
        <w:t xml:space="preserve">ZAPROSZENIE </w:t>
      </w:r>
    </w:p>
    <w:p w:rsidR="00615319" w:rsidRPr="00495907" w:rsidRDefault="00904CF4" w:rsidP="00615319">
      <w:pPr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 xml:space="preserve">do złożenia oferty cenowej w prowadzonym zgodnie z zasadą konkurencyjności postępowaniu na </w:t>
      </w:r>
      <w:r w:rsidR="003B147F" w:rsidRPr="00495907">
        <w:rPr>
          <w:rFonts w:asciiTheme="minorHAnsi" w:hAnsiTheme="minorHAnsi" w:cstheme="minorHAnsi"/>
          <w:szCs w:val="24"/>
        </w:rPr>
        <w:t xml:space="preserve">zatrudnienie wykładowcy na szkolenie </w:t>
      </w:r>
      <w:r w:rsidR="00615319" w:rsidRPr="00495907">
        <w:rPr>
          <w:rFonts w:asciiTheme="minorHAnsi" w:hAnsiTheme="minorHAnsi" w:cstheme="minorHAnsi"/>
          <w:b/>
          <w:szCs w:val="24"/>
        </w:rPr>
        <w:t>„Usługę w zakresie zatrudnienia trenerów/trenerek do realizacji kursów</w:t>
      </w:r>
      <w:r w:rsidR="00E750AF">
        <w:rPr>
          <w:rFonts w:asciiTheme="minorHAnsi" w:hAnsiTheme="minorHAnsi" w:cstheme="minorHAnsi"/>
          <w:b/>
          <w:szCs w:val="24"/>
        </w:rPr>
        <w:t xml:space="preserve"> </w:t>
      </w:r>
      <w:r w:rsidR="00E750AF" w:rsidRPr="00FD565F">
        <w:rPr>
          <w:rFonts w:asciiTheme="minorHAnsi" w:hAnsiTheme="minorHAnsi" w:cstheme="minorHAnsi"/>
          <w:b/>
          <w:szCs w:val="24"/>
        </w:rPr>
        <w:t xml:space="preserve">wraz z wynajmem </w:t>
      </w:r>
      <w:r w:rsidR="00FD565F">
        <w:rPr>
          <w:rFonts w:asciiTheme="minorHAnsi" w:hAnsiTheme="minorHAnsi" w:cstheme="minorHAnsi"/>
          <w:b/>
          <w:szCs w:val="24"/>
        </w:rPr>
        <w:t>s</w:t>
      </w:r>
      <w:r w:rsidR="00E750AF" w:rsidRPr="00FD565F">
        <w:rPr>
          <w:rFonts w:asciiTheme="minorHAnsi" w:hAnsiTheme="minorHAnsi" w:cstheme="minorHAnsi"/>
          <w:b/>
          <w:szCs w:val="24"/>
        </w:rPr>
        <w:t>ali</w:t>
      </w:r>
      <w:r w:rsidR="00FD565F">
        <w:rPr>
          <w:rFonts w:asciiTheme="minorHAnsi" w:hAnsiTheme="minorHAnsi" w:cstheme="minorHAnsi"/>
          <w:b/>
          <w:szCs w:val="24"/>
        </w:rPr>
        <w:t xml:space="preserve"> i </w:t>
      </w:r>
      <w:proofErr w:type="spellStart"/>
      <w:r w:rsidR="00FD565F">
        <w:rPr>
          <w:rFonts w:asciiTheme="minorHAnsi" w:hAnsiTheme="minorHAnsi" w:cstheme="minorHAnsi"/>
          <w:b/>
          <w:szCs w:val="24"/>
        </w:rPr>
        <w:t>materiałow</w:t>
      </w:r>
      <w:proofErr w:type="spellEnd"/>
      <w:r w:rsidR="00615319" w:rsidRPr="00495907">
        <w:rPr>
          <w:rFonts w:asciiTheme="minorHAnsi" w:hAnsiTheme="minorHAnsi" w:cstheme="minorHAnsi"/>
          <w:b/>
          <w:szCs w:val="24"/>
        </w:rPr>
        <w:t xml:space="preserve"> </w:t>
      </w:r>
      <w:r w:rsidR="00615319" w:rsidRPr="00495907">
        <w:rPr>
          <w:rFonts w:asciiTheme="minorHAnsi" w:hAnsiTheme="minorHAnsi" w:cstheme="minorHAnsi"/>
          <w:szCs w:val="24"/>
        </w:rPr>
        <w:t>„Kucharz – dietetyk”</w:t>
      </w:r>
    </w:p>
    <w:p w:rsidR="00615319" w:rsidRPr="00495907" w:rsidRDefault="00615319" w:rsidP="00615319">
      <w:pPr>
        <w:jc w:val="center"/>
        <w:rPr>
          <w:rFonts w:asciiTheme="minorHAnsi" w:hAnsiTheme="minorHAnsi" w:cstheme="minorHAnsi"/>
          <w:b/>
          <w:szCs w:val="24"/>
        </w:rPr>
      </w:pPr>
      <w:r w:rsidRPr="00495907">
        <w:rPr>
          <w:rFonts w:asciiTheme="minorHAnsi" w:hAnsiTheme="minorHAnsi" w:cstheme="minorHAnsi"/>
          <w:b/>
          <w:szCs w:val="24"/>
        </w:rPr>
        <w:t>- CKZ Skarżysko Kamienna”</w:t>
      </w:r>
    </w:p>
    <w:p w:rsidR="003B147F" w:rsidRPr="00495907" w:rsidRDefault="003B147F" w:rsidP="003B147F">
      <w:pPr>
        <w:jc w:val="center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w celu realizacji projektu pn. „Kompleksowe wsparcie aktywności zawodowej osób powyżej 29 roku życia z terenu województwa świętokrzyskiego (3 edycja)”</w:t>
      </w:r>
    </w:p>
    <w:p w:rsidR="003B147F" w:rsidRPr="00495907" w:rsidRDefault="003B147F" w:rsidP="003B147F">
      <w:pPr>
        <w:jc w:val="center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współfinansowanego ze środków Unii Europejskiej w ramach Europejskiego Funduszu Społecznego.</w:t>
      </w:r>
    </w:p>
    <w:p w:rsidR="00CB32C7" w:rsidRPr="00495907" w:rsidRDefault="00CB32C7" w:rsidP="003B147F">
      <w:pPr>
        <w:jc w:val="center"/>
        <w:rPr>
          <w:rFonts w:asciiTheme="minorHAnsi" w:hAnsiTheme="minorHAnsi" w:cstheme="minorHAnsi"/>
          <w:szCs w:val="24"/>
        </w:rPr>
      </w:pPr>
    </w:p>
    <w:p w:rsidR="00CB32C7" w:rsidRPr="00495907" w:rsidRDefault="00CB32C7" w:rsidP="00CB32C7">
      <w:pPr>
        <w:jc w:val="center"/>
        <w:rPr>
          <w:rFonts w:asciiTheme="minorHAnsi" w:hAnsiTheme="minorHAnsi" w:cstheme="minorHAnsi"/>
          <w:b/>
          <w:szCs w:val="24"/>
        </w:rPr>
      </w:pPr>
    </w:p>
    <w:p w:rsidR="00904CF4" w:rsidRPr="00E750AF" w:rsidRDefault="00CB32C7" w:rsidP="00CB32C7">
      <w:pPr>
        <w:rPr>
          <w:rFonts w:ascii="Calibri" w:hAnsi="Calibri" w:cs="Calibri"/>
          <w:i/>
          <w:szCs w:val="24"/>
          <w:u w:val="single"/>
        </w:rPr>
      </w:pPr>
      <w:r w:rsidRPr="00E750AF">
        <w:rPr>
          <w:rFonts w:ascii="Calibri" w:hAnsi="Calibri" w:cs="Calibri"/>
          <w:szCs w:val="24"/>
          <w:u w:val="single"/>
        </w:rPr>
        <w:t>N</w:t>
      </w:r>
      <w:r w:rsidR="00D56E09" w:rsidRPr="00E750AF">
        <w:rPr>
          <w:rFonts w:ascii="Calibri" w:hAnsi="Calibri" w:cs="Calibri"/>
          <w:szCs w:val="24"/>
          <w:u w:val="single"/>
        </w:rPr>
        <w:t>azwa i adres Z</w:t>
      </w:r>
      <w:r w:rsidR="00904CF4" w:rsidRPr="00E750AF">
        <w:rPr>
          <w:rFonts w:ascii="Calibri" w:hAnsi="Calibri" w:cs="Calibri"/>
          <w:szCs w:val="24"/>
          <w:u w:val="single"/>
        </w:rPr>
        <w:t>amawiającego:</w:t>
      </w:r>
      <w:r w:rsidR="00904CF4" w:rsidRPr="00E750AF">
        <w:rPr>
          <w:rFonts w:ascii="Calibri" w:hAnsi="Calibri" w:cs="Calibri"/>
          <w:szCs w:val="24"/>
          <w:u w:val="single"/>
        </w:rPr>
        <w:br/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52"/>
        <w:gridCol w:w="6804"/>
      </w:tblGrid>
      <w:tr w:rsidR="00904CF4" w:rsidRPr="00E750AF" w:rsidTr="00FB37D8">
        <w:trPr>
          <w:trHeight w:val="482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4CF4" w:rsidRPr="00E750AF" w:rsidRDefault="00904CF4" w:rsidP="00FB37D8">
            <w:pPr>
              <w:pStyle w:val="Tekstpodstawowy3"/>
              <w:tabs>
                <w:tab w:val="left" w:pos="2410"/>
              </w:tabs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50AF">
              <w:rPr>
                <w:rFonts w:ascii="Calibri" w:hAnsi="Calibri" w:cs="Calibri"/>
                <w:b/>
                <w:bCs/>
                <w:sz w:val="24"/>
                <w:szCs w:val="24"/>
              </w:rPr>
              <w:t>Zamawiający: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4CF4" w:rsidRPr="00E750AF" w:rsidRDefault="00904CF4" w:rsidP="00FB37D8">
            <w:pPr>
              <w:pStyle w:val="Tekstpodstawowy3"/>
              <w:tabs>
                <w:tab w:val="left" w:pos="709"/>
              </w:tabs>
              <w:spacing w:after="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750AF">
              <w:rPr>
                <w:rFonts w:ascii="Calibri" w:hAnsi="Calibri" w:cs="Calibri"/>
                <w:b/>
                <w:sz w:val="24"/>
                <w:szCs w:val="24"/>
              </w:rPr>
              <w:t xml:space="preserve">Zakład Doskonalenia Zawodowego w Kielcach </w:t>
            </w:r>
            <w:r w:rsidRPr="00E750AF">
              <w:rPr>
                <w:rFonts w:ascii="Calibri" w:hAnsi="Calibri" w:cs="Calibri"/>
                <w:b/>
                <w:sz w:val="24"/>
                <w:szCs w:val="24"/>
              </w:rPr>
              <w:br/>
            </w:r>
            <w:r w:rsidRPr="00E750AF">
              <w:rPr>
                <w:rFonts w:ascii="Calibri" w:hAnsi="Calibri" w:cs="Calibri"/>
                <w:sz w:val="24"/>
                <w:szCs w:val="24"/>
              </w:rPr>
              <w:t xml:space="preserve">ul. Paderewskiego 55, 25-950 Kielce </w:t>
            </w:r>
          </w:p>
        </w:tc>
      </w:tr>
      <w:tr w:rsidR="00904CF4" w:rsidRPr="00E750AF" w:rsidTr="00FB37D8">
        <w:trPr>
          <w:trHeight w:val="68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4CF4" w:rsidRPr="00E750AF" w:rsidRDefault="00904CF4" w:rsidP="00FB37D8">
            <w:pPr>
              <w:pStyle w:val="Tekstpodstawowy3"/>
              <w:tabs>
                <w:tab w:val="left" w:pos="2410"/>
              </w:tabs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50AF">
              <w:rPr>
                <w:rFonts w:ascii="Calibri" w:hAnsi="Calibri" w:cs="Calibri"/>
                <w:b/>
                <w:bCs/>
                <w:sz w:val="24"/>
                <w:szCs w:val="24"/>
              </w:rPr>
              <w:t>Prowadzący rozpoznanie (adres):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4CF4" w:rsidRPr="00E750AF" w:rsidRDefault="00904CF4" w:rsidP="00FB37D8">
            <w:pPr>
              <w:pStyle w:val="Tekstpodstawowy3"/>
              <w:tabs>
                <w:tab w:val="left" w:pos="709"/>
              </w:tabs>
              <w:spacing w:after="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750AF">
              <w:rPr>
                <w:rFonts w:ascii="Calibri" w:hAnsi="Calibri" w:cs="Calibri"/>
                <w:sz w:val="24"/>
                <w:szCs w:val="24"/>
              </w:rPr>
              <w:t>Zakład Doskonalenia Zawodowego w Kielcach</w:t>
            </w:r>
            <w:r w:rsidRPr="00E750AF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E750AF">
              <w:rPr>
                <w:rFonts w:ascii="Calibri" w:hAnsi="Calibri" w:cs="Calibri"/>
                <w:b/>
                <w:sz w:val="24"/>
                <w:szCs w:val="24"/>
              </w:rPr>
              <w:br/>
            </w:r>
            <w:r w:rsidRPr="00E750AF">
              <w:rPr>
                <w:rFonts w:ascii="Calibri" w:hAnsi="Calibri" w:cs="Calibri"/>
                <w:sz w:val="24"/>
                <w:szCs w:val="24"/>
              </w:rPr>
              <w:t>ul. Paderewskiego 55, 25-950 Kielce</w:t>
            </w:r>
          </w:p>
          <w:p w:rsidR="00904CF4" w:rsidRPr="00E750AF" w:rsidRDefault="00904CF4" w:rsidP="00FB37D8">
            <w:pPr>
              <w:pStyle w:val="Tekstpodstawowy3"/>
              <w:tabs>
                <w:tab w:val="left" w:pos="709"/>
              </w:tabs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750AF">
              <w:rPr>
                <w:rFonts w:ascii="Calibri" w:hAnsi="Calibri" w:cs="Calibri"/>
                <w:sz w:val="24"/>
                <w:szCs w:val="24"/>
              </w:rPr>
              <w:t>Stanowiska ds. Zamówień Publicznych i Kontraktowania Wydatków</w:t>
            </w:r>
          </w:p>
          <w:p w:rsidR="00904CF4" w:rsidRPr="00E750AF" w:rsidRDefault="00904CF4" w:rsidP="00FB37D8">
            <w:pPr>
              <w:pStyle w:val="Tekstpodstawowy3"/>
              <w:tabs>
                <w:tab w:val="left" w:pos="709"/>
              </w:tabs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750AF">
              <w:rPr>
                <w:rFonts w:ascii="Calibri" w:hAnsi="Calibri" w:cs="Calibri"/>
                <w:sz w:val="24"/>
                <w:szCs w:val="24"/>
              </w:rPr>
              <w:t>Biuro Zakładu</w:t>
            </w:r>
            <w:r w:rsidRPr="00E750AF">
              <w:rPr>
                <w:rFonts w:ascii="Calibri" w:hAnsi="Calibri" w:cs="Calibri"/>
                <w:sz w:val="24"/>
                <w:szCs w:val="24"/>
              </w:rPr>
              <w:br/>
            </w:r>
            <w:r w:rsidR="007E1663" w:rsidRPr="00E750AF">
              <w:rPr>
                <w:rFonts w:ascii="Calibri" w:hAnsi="Calibri" w:cs="Calibri"/>
                <w:sz w:val="24"/>
                <w:szCs w:val="24"/>
              </w:rPr>
              <w:t>ul. Śląska 9, 25-328 Kielce</w:t>
            </w:r>
          </w:p>
          <w:p w:rsidR="00904CF4" w:rsidRPr="00E750AF" w:rsidRDefault="00904CF4" w:rsidP="00FB37D8">
            <w:pPr>
              <w:pStyle w:val="Tekstpodstawowy3"/>
              <w:tabs>
                <w:tab w:val="left" w:pos="709"/>
              </w:tabs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750AF">
              <w:rPr>
                <w:rFonts w:ascii="Calibri" w:hAnsi="Calibri" w:cs="Calibri"/>
                <w:b/>
                <w:sz w:val="24"/>
                <w:szCs w:val="24"/>
              </w:rPr>
              <w:t xml:space="preserve">godziny pracy: od poniedziałku do piątku </w:t>
            </w:r>
            <w:r w:rsidRPr="00E750AF">
              <w:rPr>
                <w:rFonts w:ascii="Calibri" w:hAnsi="Calibri" w:cs="Calibri"/>
                <w:b/>
                <w:sz w:val="24"/>
                <w:szCs w:val="24"/>
              </w:rPr>
              <w:br/>
              <w:t xml:space="preserve">od 8:00 do 16:00 </w:t>
            </w:r>
            <w:r w:rsidRPr="00E750AF">
              <w:rPr>
                <w:rFonts w:ascii="Calibri" w:hAnsi="Calibri" w:cs="Calibri"/>
                <w:b/>
                <w:sz w:val="24"/>
                <w:szCs w:val="24"/>
              </w:rPr>
              <w:br/>
            </w:r>
            <w:r w:rsidRPr="00E750AF">
              <w:rPr>
                <w:rFonts w:ascii="Calibri" w:hAnsi="Calibri" w:cs="Calibri"/>
                <w:sz w:val="24"/>
                <w:szCs w:val="24"/>
              </w:rPr>
              <w:t xml:space="preserve">tel. 041/ 366-47-91, fax. 041/ 366-39-26, </w:t>
            </w:r>
            <w:r w:rsidRPr="00E750AF">
              <w:rPr>
                <w:rFonts w:ascii="Calibri" w:hAnsi="Calibri" w:cs="Calibri"/>
                <w:sz w:val="24"/>
                <w:szCs w:val="24"/>
              </w:rPr>
              <w:br/>
            </w:r>
            <w:hyperlink r:id="rId8" w:history="1">
              <w:r w:rsidRPr="00E750AF">
                <w:rPr>
                  <w:rStyle w:val="Hipercze"/>
                  <w:rFonts w:ascii="Calibri" w:hAnsi="Calibri" w:cs="Calibri"/>
                  <w:sz w:val="24"/>
                  <w:szCs w:val="24"/>
                </w:rPr>
                <w:t>www.zdz.kielce.pl</w:t>
              </w:r>
            </w:hyperlink>
            <w:r w:rsidRPr="00E750AF">
              <w:rPr>
                <w:rFonts w:ascii="Calibri" w:hAnsi="Calibri" w:cs="Calibri"/>
                <w:sz w:val="24"/>
                <w:szCs w:val="24"/>
              </w:rPr>
              <w:t xml:space="preserve">    e-mail:   </w:t>
            </w:r>
            <w:hyperlink r:id="rId9" w:history="1">
              <w:r w:rsidRPr="00E750AF">
                <w:rPr>
                  <w:rStyle w:val="Hipercze"/>
                  <w:rFonts w:ascii="Calibri" w:hAnsi="Calibri" w:cs="Calibri"/>
                  <w:sz w:val="24"/>
                  <w:szCs w:val="24"/>
                </w:rPr>
                <w:t>jjakobik@zdz.kielce.pl</w:t>
              </w:r>
            </w:hyperlink>
          </w:p>
        </w:tc>
      </w:tr>
    </w:tbl>
    <w:p w:rsidR="009464E1" w:rsidRPr="00E750AF" w:rsidRDefault="00904CF4" w:rsidP="009464E1">
      <w:pPr>
        <w:pStyle w:val="NormalnyWeb"/>
        <w:spacing w:before="0" w:after="0"/>
        <w:ind w:left="425"/>
        <w:jc w:val="both"/>
        <w:rPr>
          <w:rFonts w:ascii="Calibri" w:hAnsi="Calibri" w:cs="Calibri"/>
          <w:b/>
          <w:bCs/>
        </w:rPr>
      </w:pPr>
      <w:r w:rsidRPr="00E750AF">
        <w:rPr>
          <w:rFonts w:ascii="Calibri" w:eastAsiaTheme="minorHAnsi" w:hAnsi="Calibri" w:cs="Calibri"/>
          <w:b/>
          <w:lang w:eastAsia="en-US"/>
        </w:rPr>
        <w:br/>
      </w:r>
      <w:r w:rsidR="009464E1" w:rsidRPr="00E750AF">
        <w:rPr>
          <w:rFonts w:ascii="Calibri" w:hAnsi="Calibri" w:cs="Calibri"/>
          <w:b/>
          <w:bCs/>
        </w:rPr>
        <w:t xml:space="preserve">Postępowanie jest prowadzone w celu udzielenia zamówienia zgodnie z wytycznymi zawartymi w Komunikacie Wyjaśniającym Komisji </w:t>
      </w:r>
      <w:hyperlink r:id="rId10" w:history="1">
        <w:r w:rsidR="009464E1" w:rsidRPr="00E750AF">
          <w:rPr>
            <w:rStyle w:val="Hipercze"/>
            <w:rFonts w:ascii="Calibri" w:hAnsi="Calibri" w:cs="Calibri"/>
            <w:b/>
            <w:bCs/>
          </w:rPr>
          <w:t>dotyczącym prawa wspólnotowego obowiązującego w dziedzinie udzielania zamówień, które nie są lub są jedynie częściowo objęte dyrektywami w sprawie zamówień publicznych</w:t>
        </w:r>
      </w:hyperlink>
      <w:r w:rsidR="009464E1" w:rsidRPr="00E750AF">
        <w:rPr>
          <w:rFonts w:ascii="Calibri" w:hAnsi="Calibri" w:cs="Calibri"/>
          <w:b/>
          <w:bCs/>
        </w:rPr>
        <w:t> </w:t>
      </w:r>
      <w:r w:rsidR="009464E1" w:rsidRPr="00E750AF">
        <w:rPr>
          <w:rFonts w:ascii="Calibri" w:hAnsi="Calibri" w:cs="Calibri"/>
          <w:b/>
        </w:rPr>
        <w:t xml:space="preserve">Dziennik Urzędowy UE (2006/C 179/02) </w:t>
      </w:r>
      <w:r w:rsidR="009464E1" w:rsidRPr="00E750AF">
        <w:rPr>
          <w:rFonts w:ascii="Calibri" w:hAnsi="Calibri" w:cs="Calibri"/>
          <w:b/>
          <w:bCs/>
        </w:rPr>
        <w:t xml:space="preserve">oraz wytycznymi w zakresie kwalifikowalności wydatków w ramach Europejskiego Funduszu Rozwoju Regionalnego, Europejskiego Funduszu Społecznego oraz Funduszu Spójności na lata 2014-2020 odnoszącego się do zasady konkurencyjności w trybie otwartym </w:t>
      </w:r>
      <w:r w:rsidR="009464E1" w:rsidRPr="00E750AF">
        <w:rPr>
          <w:rFonts w:ascii="Calibri" w:hAnsi="Calibri" w:cs="Calibri"/>
          <w:b/>
        </w:rPr>
        <w:t>„PRZETARGU NIEOGRANICZONEGO”</w:t>
      </w:r>
      <w:r w:rsidR="009464E1" w:rsidRPr="00E750AF">
        <w:rPr>
          <w:rFonts w:ascii="Calibri" w:hAnsi="Calibri" w:cs="Calibri"/>
          <w:b/>
          <w:bCs/>
        </w:rPr>
        <w:t xml:space="preserve"> Zamawiający informuje, że prowadzonym postępowaniu posiłkuje się ustawą z dnia 29 stycznia 2004r. Prawo zamówień publicznych (Dz. U. z </w:t>
      </w:r>
      <w:r w:rsidR="009464E1" w:rsidRPr="00E750AF">
        <w:rPr>
          <w:rFonts w:ascii="Calibri" w:hAnsi="Calibri" w:cs="Calibri"/>
          <w:b/>
          <w:spacing w:val="-4"/>
        </w:rPr>
        <w:t>2018 r., poz. 1986 ze zm</w:t>
      </w:r>
      <w:r w:rsidR="009464E1" w:rsidRPr="00E750AF">
        <w:rPr>
          <w:rFonts w:ascii="Calibri" w:hAnsi="Calibri" w:cs="Calibri"/>
          <w:spacing w:val="-4"/>
        </w:rPr>
        <w:t>.</w:t>
      </w:r>
      <w:r w:rsidR="009464E1" w:rsidRPr="00E750AF">
        <w:rPr>
          <w:rFonts w:ascii="Calibri" w:hAnsi="Calibri" w:cs="Calibri"/>
          <w:b/>
          <w:bCs/>
        </w:rPr>
        <w:t>) zwanej dalej ustawą.</w:t>
      </w:r>
      <w:r w:rsidR="00BC7A8F" w:rsidRPr="00E750AF">
        <w:rPr>
          <w:rFonts w:ascii="Calibri" w:hAnsi="Calibri" w:cs="Calibri"/>
          <w:b/>
          <w:bCs/>
        </w:rPr>
        <w:t xml:space="preserve"> Zamawiający informuje, iż do prowadzonego postępowania zastosowania mają zastosowanie przepisy art. 24 aa ustawy.</w:t>
      </w:r>
    </w:p>
    <w:p w:rsidR="00904CF4" w:rsidRPr="00E750AF" w:rsidRDefault="00904CF4" w:rsidP="009464E1">
      <w:pPr>
        <w:pStyle w:val="NormalnyWeb"/>
        <w:spacing w:before="0" w:after="0"/>
        <w:jc w:val="both"/>
        <w:rPr>
          <w:rFonts w:ascii="Calibri" w:hAnsi="Calibri" w:cs="Calibri"/>
          <w:b/>
          <w:bCs/>
        </w:rPr>
      </w:pPr>
    </w:p>
    <w:p w:rsidR="00851BCD" w:rsidRPr="00E750AF" w:rsidRDefault="00904CF4" w:rsidP="00E750AF">
      <w:pPr>
        <w:pStyle w:val="Akapitzlist"/>
        <w:numPr>
          <w:ilvl w:val="0"/>
          <w:numId w:val="29"/>
        </w:numPr>
        <w:tabs>
          <w:tab w:val="num" w:pos="142"/>
        </w:tabs>
        <w:ind w:left="709"/>
        <w:rPr>
          <w:rFonts w:ascii="Calibri" w:hAnsi="Calibri" w:cs="Calibri"/>
          <w:i/>
          <w:szCs w:val="24"/>
          <w:u w:val="single"/>
        </w:rPr>
      </w:pPr>
      <w:r w:rsidRPr="00E750AF">
        <w:rPr>
          <w:rFonts w:ascii="Calibri" w:hAnsi="Calibri" w:cs="Calibri"/>
          <w:i/>
          <w:szCs w:val="24"/>
          <w:u w:val="single"/>
        </w:rPr>
        <w:t>Opis przedmiotu zamówienia</w:t>
      </w:r>
      <w:r w:rsidR="0061609B" w:rsidRPr="00E750AF">
        <w:rPr>
          <w:rFonts w:ascii="Calibri" w:hAnsi="Calibri" w:cs="Calibri"/>
          <w:i/>
          <w:szCs w:val="24"/>
          <w:u w:val="single"/>
        </w:rPr>
        <w:t xml:space="preserve"> </w:t>
      </w:r>
      <w:r w:rsidR="00CB32C7" w:rsidRPr="00E750AF">
        <w:rPr>
          <w:rFonts w:ascii="Calibri" w:hAnsi="Calibri" w:cs="Calibri"/>
          <w:i/>
          <w:szCs w:val="24"/>
          <w:u w:val="single"/>
        </w:rPr>
        <w:t>–</w:t>
      </w:r>
      <w:r w:rsidR="0061609B" w:rsidRPr="00E750AF">
        <w:rPr>
          <w:rFonts w:ascii="Calibri" w:hAnsi="Calibri" w:cs="Calibri"/>
          <w:i/>
          <w:szCs w:val="24"/>
          <w:u w:val="single"/>
        </w:rPr>
        <w:t xml:space="preserve"> </w:t>
      </w:r>
      <w:r w:rsidR="00CB32C7" w:rsidRPr="00E750AF">
        <w:rPr>
          <w:rFonts w:ascii="Calibri" w:hAnsi="Calibri" w:cs="Calibri"/>
          <w:i/>
          <w:color w:val="000000" w:themeColor="text1"/>
          <w:szCs w:val="24"/>
        </w:rPr>
        <w:t xml:space="preserve">Przedmiot zamówienia jest wybór trenera na do prowadzenia  kwalifikacyjnego </w:t>
      </w:r>
      <w:r w:rsidR="005F40D4" w:rsidRPr="00E750AF">
        <w:rPr>
          <w:rFonts w:ascii="Calibri" w:hAnsi="Calibri" w:cs="Calibri"/>
          <w:i/>
          <w:color w:val="000000" w:themeColor="text1"/>
          <w:szCs w:val="24"/>
        </w:rPr>
        <w:t>na kursie</w:t>
      </w:r>
      <w:r w:rsidR="00CB32C7" w:rsidRPr="00E750AF">
        <w:rPr>
          <w:rFonts w:ascii="Calibri" w:hAnsi="Calibri" w:cs="Calibri"/>
          <w:i/>
          <w:color w:val="000000" w:themeColor="text1"/>
          <w:szCs w:val="24"/>
        </w:rPr>
        <w:t xml:space="preserve"> pn. </w:t>
      </w:r>
      <w:r w:rsidR="00EC4652" w:rsidRPr="00E750AF">
        <w:rPr>
          <w:rFonts w:ascii="Calibri" w:hAnsi="Calibri" w:cs="Calibri"/>
          <w:i/>
          <w:color w:val="000000" w:themeColor="text1"/>
          <w:szCs w:val="24"/>
        </w:rPr>
        <w:t>„</w:t>
      </w:r>
      <w:r w:rsidR="005F40D4" w:rsidRPr="00E750AF">
        <w:rPr>
          <w:rFonts w:ascii="Calibri" w:hAnsi="Calibri" w:cs="Calibri"/>
          <w:szCs w:val="24"/>
        </w:rPr>
        <w:t>zatrudnienia trenerów/trenerek do realizacji kursów „Kucharz – dietetyk” w Skarżysku Kamiennej</w:t>
      </w:r>
    </w:p>
    <w:p w:rsidR="005F40D4" w:rsidRPr="00FD565F" w:rsidRDefault="00904CF4" w:rsidP="00FE64C3">
      <w:pPr>
        <w:numPr>
          <w:ilvl w:val="0"/>
          <w:numId w:val="29"/>
        </w:numPr>
        <w:spacing w:after="60"/>
        <w:ind w:left="851" w:hanging="425"/>
        <w:jc w:val="both"/>
        <w:rPr>
          <w:rFonts w:ascii="Calibri" w:hAnsi="Calibri" w:cs="Calibri"/>
          <w:color w:val="000000" w:themeColor="text1"/>
          <w:szCs w:val="24"/>
        </w:rPr>
      </w:pPr>
      <w:r w:rsidRPr="00E750AF">
        <w:rPr>
          <w:rFonts w:ascii="Calibri" w:hAnsi="Calibri" w:cs="Calibri"/>
          <w:szCs w:val="24"/>
        </w:rPr>
        <w:lastRenderedPageBreak/>
        <w:t xml:space="preserve">Nazwy i kody przedmiotu zamówienia zgodne ze Wspólnym Słownikiem Zamówień: </w:t>
      </w:r>
      <w:r w:rsidR="005F40D4" w:rsidRPr="00E750AF">
        <w:rPr>
          <w:rFonts w:ascii="Calibri" w:hAnsi="Calibri" w:cs="Calibri"/>
          <w:szCs w:val="24"/>
        </w:rPr>
        <w:t>Nazwy i kody przedmiotu zamówienia określone zgodnie ze Wspólnym Słownikiem Zamówień</w:t>
      </w:r>
      <w:r w:rsidR="005F40D4" w:rsidRPr="00E750AF">
        <w:rPr>
          <w:rFonts w:ascii="Calibri" w:hAnsi="Calibri" w:cs="Calibri"/>
          <w:color w:val="FF0000"/>
          <w:szCs w:val="24"/>
        </w:rPr>
        <w:t xml:space="preserve"> </w:t>
      </w:r>
      <w:r w:rsidR="005F40D4" w:rsidRPr="00E750AF">
        <w:rPr>
          <w:rFonts w:ascii="Calibri" w:hAnsi="Calibri" w:cs="Calibri"/>
          <w:szCs w:val="24"/>
        </w:rPr>
        <w:t xml:space="preserve">CPV: 80000000-4 usługi edukacyjne i szkoleniowe, </w:t>
      </w:r>
      <w:r w:rsidR="005F40D4" w:rsidRPr="00FD565F">
        <w:rPr>
          <w:rFonts w:ascii="Calibri" w:hAnsi="Calibri" w:cs="Calibri"/>
          <w:color w:val="000000" w:themeColor="text1"/>
          <w:szCs w:val="24"/>
        </w:rPr>
        <w:t xml:space="preserve">55300000-3 usługi restauracyjne i dotyczące podawania posiłków, </w:t>
      </w:r>
      <w:r w:rsidR="005F40D4" w:rsidRPr="00FD565F">
        <w:rPr>
          <w:rFonts w:ascii="Calibri" w:hAnsi="Calibri" w:cs="Calibri"/>
          <w:color w:val="000000" w:themeColor="text1"/>
          <w:szCs w:val="24"/>
          <w:shd w:val="clear" w:color="auto" w:fill="FFFFFF"/>
        </w:rPr>
        <w:t>70220000-9 </w:t>
      </w:r>
      <w:r w:rsidR="005F40D4" w:rsidRPr="00FD565F">
        <w:rPr>
          <w:rStyle w:val="Uwydatnienie"/>
          <w:rFonts w:ascii="Calibri" w:hAnsi="Calibri" w:cs="Calibri"/>
          <w:bCs/>
          <w:color w:val="000000" w:themeColor="text1"/>
          <w:szCs w:val="24"/>
          <w:shd w:val="clear" w:color="auto" w:fill="FFFFFF"/>
        </w:rPr>
        <w:t>wynajem</w:t>
      </w:r>
      <w:r w:rsidR="005F40D4" w:rsidRPr="00FD565F">
        <w:rPr>
          <w:rFonts w:ascii="Calibri" w:hAnsi="Calibri" w:cs="Calibri"/>
          <w:color w:val="000000" w:themeColor="text1"/>
          <w:szCs w:val="24"/>
          <w:shd w:val="clear" w:color="auto" w:fill="FFFFFF"/>
        </w:rPr>
        <w:t> sali na spotkania.</w:t>
      </w:r>
    </w:p>
    <w:p w:rsidR="00904CF4" w:rsidRPr="00E750AF" w:rsidRDefault="00D56E09" w:rsidP="00FE64C3">
      <w:pPr>
        <w:numPr>
          <w:ilvl w:val="0"/>
          <w:numId w:val="29"/>
        </w:numPr>
        <w:spacing w:after="60"/>
        <w:ind w:left="851" w:hanging="425"/>
        <w:jc w:val="both"/>
        <w:rPr>
          <w:rFonts w:ascii="Calibri" w:hAnsi="Calibri" w:cs="Calibri"/>
          <w:szCs w:val="24"/>
        </w:rPr>
      </w:pPr>
      <w:r w:rsidRPr="00E750AF">
        <w:rPr>
          <w:rFonts w:ascii="Calibri" w:hAnsi="Calibri" w:cs="Calibri"/>
          <w:szCs w:val="24"/>
        </w:rPr>
        <w:t>Szczegółową c</w:t>
      </w:r>
      <w:r w:rsidR="00904CF4" w:rsidRPr="00E750AF">
        <w:rPr>
          <w:rFonts w:ascii="Calibri" w:hAnsi="Calibri" w:cs="Calibri"/>
          <w:szCs w:val="24"/>
        </w:rPr>
        <w:t>harakterystyka przedmiotu zamówienia określa z</w:t>
      </w:r>
      <w:r w:rsidRPr="00E750AF">
        <w:rPr>
          <w:rFonts w:ascii="Calibri" w:hAnsi="Calibri" w:cs="Calibri"/>
          <w:szCs w:val="24"/>
        </w:rPr>
        <w:t>a</w:t>
      </w:r>
      <w:r w:rsidR="00904CF4" w:rsidRPr="00E750AF">
        <w:rPr>
          <w:rFonts w:ascii="Calibri" w:hAnsi="Calibri" w:cs="Calibri"/>
          <w:szCs w:val="24"/>
        </w:rPr>
        <w:t>łącznik nr 1 do zaproszenia</w:t>
      </w:r>
      <w:r w:rsidR="000661D7" w:rsidRPr="00E750AF">
        <w:rPr>
          <w:rFonts w:ascii="Calibri" w:hAnsi="Calibri" w:cs="Calibri"/>
          <w:szCs w:val="24"/>
        </w:rPr>
        <w:t xml:space="preserve"> oraz w projekcie umowy – załącznik nr </w:t>
      </w:r>
      <w:r w:rsidR="004B248C" w:rsidRPr="00E750AF">
        <w:rPr>
          <w:rFonts w:ascii="Calibri" w:hAnsi="Calibri" w:cs="Calibri"/>
          <w:szCs w:val="24"/>
        </w:rPr>
        <w:t>5</w:t>
      </w:r>
      <w:r w:rsidR="000661D7" w:rsidRPr="00E750AF">
        <w:rPr>
          <w:rFonts w:ascii="Calibri" w:hAnsi="Calibri" w:cs="Calibri"/>
          <w:szCs w:val="24"/>
        </w:rPr>
        <w:t xml:space="preserve"> do zaproszenia, które stanowią integralną część zaproszenia</w:t>
      </w:r>
      <w:r w:rsidR="00904CF4" w:rsidRPr="00E750AF">
        <w:rPr>
          <w:rFonts w:ascii="Calibri" w:hAnsi="Calibri" w:cs="Calibri"/>
          <w:szCs w:val="24"/>
        </w:rPr>
        <w:t>.</w:t>
      </w:r>
    </w:p>
    <w:p w:rsidR="00D8022F" w:rsidRPr="00E750AF" w:rsidRDefault="00D8022F" w:rsidP="00904CF4">
      <w:pPr>
        <w:spacing w:after="60" w:line="276" w:lineRule="auto"/>
        <w:ind w:left="851"/>
        <w:jc w:val="both"/>
        <w:rPr>
          <w:rFonts w:ascii="Calibri" w:hAnsi="Calibri" w:cs="Calibri"/>
          <w:strike/>
          <w:color w:val="666666"/>
          <w:szCs w:val="24"/>
          <w:shd w:val="clear" w:color="auto" w:fill="FFFFFF"/>
        </w:rPr>
      </w:pPr>
    </w:p>
    <w:p w:rsidR="00D8022F" w:rsidRPr="00495907" w:rsidRDefault="00D8022F" w:rsidP="00D8022F">
      <w:pPr>
        <w:numPr>
          <w:ilvl w:val="1"/>
          <w:numId w:val="30"/>
        </w:numPr>
        <w:tabs>
          <w:tab w:val="clear" w:pos="2290"/>
        </w:tabs>
        <w:spacing w:after="60" w:line="276" w:lineRule="auto"/>
        <w:ind w:left="851" w:hanging="284"/>
        <w:jc w:val="both"/>
        <w:rPr>
          <w:rFonts w:asciiTheme="minorHAnsi" w:hAnsiTheme="minorHAnsi" w:cstheme="minorHAnsi"/>
          <w:b/>
          <w:szCs w:val="24"/>
        </w:rPr>
      </w:pPr>
      <w:r w:rsidRPr="00E750AF">
        <w:rPr>
          <w:rFonts w:ascii="Calibri" w:hAnsi="Calibri" w:cs="Calibri"/>
          <w:b/>
          <w:szCs w:val="24"/>
        </w:rPr>
        <w:t>Zamawiający dopuszcza</w:t>
      </w:r>
      <w:r w:rsidR="00803F1D" w:rsidRPr="00E750AF">
        <w:rPr>
          <w:rFonts w:ascii="Calibri" w:hAnsi="Calibri" w:cs="Calibri"/>
          <w:b/>
          <w:szCs w:val="24"/>
        </w:rPr>
        <w:t xml:space="preserve"> składanie ofert częściowych. Zamówienie zostało podzielone na </w:t>
      </w:r>
      <w:r w:rsidR="00E750AF">
        <w:rPr>
          <w:rFonts w:ascii="Calibri" w:hAnsi="Calibri" w:cs="Calibri"/>
          <w:b/>
          <w:szCs w:val="24"/>
        </w:rPr>
        <w:t>4</w:t>
      </w:r>
      <w:r w:rsidR="00BC7A8F" w:rsidRPr="00E750AF">
        <w:rPr>
          <w:rFonts w:ascii="Calibri" w:hAnsi="Calibri" w:cs="Calibri"/>
          <w:b/>
          <w:szCs w:val="24"/>
        </w:rPr>
        <w:t xml:space="preserve"> </w:t>
      </w:r>
      <w:r w:rsidR="00803F1D" w:rsidRPr="00E750AF">
        <w:rPr>
          <w:rFonts w:ascii="Calibri" w:hAnsi="Calibri" w:cs="Calibri"/>
          <w:b/>
          <w:szCs w:val="24"/>
        </w:rPr>
        <w:t>zada</w:t>
      </w:r>
      <w:r w:rsidR="00BC7A8F" w:rsidRPr="00E750AF">
        <w:rPr>
          <w:rFonts w:ascii="Calibri" w:hAnsi="Calibri" w:cs="Calibri"/>
          <w:b/>
          <w:szCs w:val="24"/>
        </w:rPr>
        <w:t>nia</w:t>
      </w:r>
      <w:r w:rsidR="00803F1D" w:rsidRPr="00E750AF">
        <w:rPr>
          <w:rFonts w:ascii="Calibri" w:hAnsi="Calibri" w:cs="Calibri"/>
          <w:b/>
          <w:szCs w:val="24"/>
        </w:rPr>
        <w:t>. Wykonawca może złoży ofertę na dowolną ilość zadań.</w:t>
      </w:r>
    </w:p>
    <w:p w:rsidR="00615319" w:rsidRPr="00495907" w:rsidRDefault="00615319" w:rsidP="00615319">
      <w:pPr>
        <w:tabs>
          <w:tab w:val="num" w:pos="1723"/>
        </w:tabs>
        <w:spacing w:after="120"/>
        <w:rPr>
          <w:rFonts w:asciiTheme="minorHAnsi" w:hAnsiTheme="minorHAnsi" w:cstheme="minorHAnsi"/>
          <w:szCs w:val="24"/>
        </w:rPr>
      </w:pPr>
      <w:r w:rsidRPr="00495907">
        <w:rPr>
          <w:rFonts w:asciiTheme="minorHAnsi" w:eastAsia="Calibri" w:hAnsiTheme="minorHAnsi" w:cstheme="minorHAnsi"/>
          <w:szCs w:val="24"/>
        </w:rPr>
        <w:t>-Zadanie nr 1 –</w:t>
      </w:r>
      <w:r w:rsidRPr="00495907">
        <w:rPr>
          <w:rFonts w:asciiTheme="minorHAnsi" w:hAnsiTheme="minorHAnsi" w:cstheme="minorHAnsi"/>
          <w:b/>
          <w:szCs w:val="24"/>
        </w:rPr>
        <w:t>Kształcenie teoretyczne (Moduł od I do XVI) na kursie „ Kucharz-dietetyk”</w:t>
      </w:r>
      <w:r w:rsidRPr="00495907">
        <w:rPr>
          <w:rFonts w:asciiTheme="minorHAnsi" w:eastAsia="Calibri" w:hAnsiTheme="minorHAnsi" w:cstheme="minorHAnsi"/>
          <w:szCs w:val="24"/>
        </w:rPr>
        <w:t xml:space="preserve"> </w:t>
      </w:r>
      <w:r w:rsidRPr="00495907">
        <w:rPr>
          <w:rFonts w:asciiTheme="minorHAnsi" w:hAnsiTheme="minorHAnsi" w:cstheme="minorHAnsi"/>
          <w:szCs w:val="24"/>
        </w:rPr>
        <w:t>Miejsce realizacji usługi: Centrum Kształcenia Zawodowego w Skarżysku- Kamiennej ul. Metalowców 54 -40 godzin</w:t>
      </w:r>
    </w:p>
    <w:p w:rsidR="00615319" w:rsidRPr="00495907" w:rsidRDefault="00615319" w:rsidP="00615319">
      <w:pPr>
        <w:rPr>
          <w:rFonts w:asciiTheme="minorHAnsi" w:eastAsia="Times New Roman" w:hAnsiTheme="minorHAnsi" w:cstheme="minorHAnsi"/>
          <w:color w:val="000000"/>
          <w:szCs w:val="24"/>
        </w:rPr>
      </w:pPr>
      <w:r w:rsidRPr="00495907">
        <w:rPr>
          <w:rFonts w:asciiTheme="minorHAnsi" w:eastAsia="Calibri" w:hAnsiTheme="minorHAnsi" w:cstheme="minorHAnsi"/>
          <w:szCs w:val="24"/>
        </w:rPr>
        <w:t xml:space="preserve"> - Zadanie nr 2– </w:t>
      </w:r>
      <w:r w:rsidRPr="00495907">
        <w:rPr>
          <w:rFonts w:asciiTheme="minorHAnsi" w:hAnsiTheme="minorHAnsi" w:cstheme="minorHAnsi"/>
          <w:b/>
          <w:szCs w:val="24"/>
        </w:rPr>
        <w:t>Kształcenie teoretyczne (Moduł</w:t>
      </w:r>
      <w:r w:rsidRPr="00495907">
        <w:rPr>
          <w:rFonts w:asciiTheme="minorHAnsi" w:hAnsiTheme="minorHAnsi" w:cstheme="minorHAnsi"/>
          <w:szCs w:val="24"/>
        </w:rPr>
        <w:t xml:space="preserve"> </w:t>
      </w:r>
      <w:r w:rsidRPr="00495907">
        <w:rPr>
          <w:rFonts w:asciiTheme="minorHAnsi" w:hAnsiTheme="minorHAnsi" w:cstheme="minorHAnsi"/>
          <w:b/>
          <w:szCs w:val="24"/>
        </w:rPr>
        <w:t>XVIII) na kursie „ Kucharz-dietetyk”</w:t>
      </w:r>
      <w:r w:rsidRPr="00495907">
        <w:rPr>
          <w:rFonts w:asciiTheme="minorHAnsi" w:eastAsia="Calibri" w:hAnsiTheme="minorHAnsi" w:cstheme="minorHAnsi"/>
          <w:szCs w:val="24"/>
        </w:rPr>
        <w:t xml:space="preserve"> </w:t>
      </w:r>
      <w:r w:rsidRPr="00495907">
        <w:rPr>
          <w:rFonts w:asciiTheme="minorHAnsi" w:hAnsiTheme="minorHAnsi" w:cstheme="minorHAnsi"/>
          <w:szCs w:val="24"/>
        </w:rPr>
        <w:t>Miejsce realizacji usługi:</w:t>
      </w:r>
      <w:r w:rsidRPr="00495907">
        <w:rPr>
          <w:rFonts w:asciiTheme="minorHAnsi" w:eastAsia="Times New Roman" w:hAnsiTheme="minorHAnsi" w:cstheme="minorHAnsi"/>
          <w:color w:val="000000"/>
          <w:szCs w:val="24"/>
        </w:rPr>
        <w:t xml:space="preserve"> Centrum Kształcenia Zawodowego w Skarżysku- Kamiennej ul. Metalowców 54 - 8 godzin</w:t>
      </w:r>
    </w:p>
    <w:p w:rsidR="00615319" w:rsidRPr="00495907" w:rsidRDefault="00615319" w:rsidP="00615319">
      <w:pPr>
        <w:rPr>
          <w:rFonts w:asciiTheme="minorHAnsi" w:eastAsia="Times New Roman" w:hAnsiTheme="minorHAnsi" w:cstheme="minorHAnsi"/>
          <w:color w:val="000000"/>
          <w:szCs w:val="24"/>
        </w:rPr>
      </w:pPr>
      <w:r w:rsidRPr="00495907">
        <w:rPr>
          <w:rFonts w:asciiTheme="minorHAnsi" w:eastAsia="Calibri" w:hAnsiTheme="minorHAnsi" w:cstheme="minorHAnsi"/>
          <w:szCs w:val="24"/>
        </w:rPr>
        <w:t xml:space="preserve">  - Zadanie nr 3 – </w:t>
      </w:r>
      <w:r w:rsidRPr="00495907">
        <w:rPr>
          <w:rFonts w:asciiTheme="minorHAnsi" w:hAnsiTheme="minorHAnsi" w:cstheme="minorHAnsi"/>
          <w:b/>
          <w:szCs w:val="24"/>
        </w:rPr>
        <w:t>Usługę w zakresie zatrudnienia trenera zajęć  praktycznych</w:t>
      </w:r>
      <w:r w:rsidR="00E750AF">
        <w:rPr>
          <w:rFonts w:asciiTheme="minorHAnsi" w:hAnsiTheme="minorHAnsi" w:cstheme="minorHAnsi"/>
          <w:b/>
          <w:szCs w:val="24"/>
        </w:rPr>
        <w:t>,</w:t>
      </w:r>
      <w:r w:rsidRPr="00495907">
        <w:rPr>
          <w:rFonts w:asciiTheme="minorHAnsi" w:hAnsiTheme="minorHAnsi" w:cstheme="minorHAnsi"/>
          <w:b/>
          <w:szCs w:val="24"/>
        </w:rPr>
        <w:t xml:space="preserve"> zapewnienia miejsca </w:t>
      </w:r>
      <w:r w:rsidRPr="00FD565F">
        <w:rPr>
          <w:rFonts w:asciiTheme="minorHAnsi" w:hAnsiTheme="minorHAnsi" w:cstheme="minorHAnsi"/>
          <w:b/>
          <w:szCs w:val="24"/>
        </w:rPr>
        <w:t xml:space="preserve">praktyk oraz materiałów do wykonywania potraw na zajęciach praktycznych do realizacji kursów „Kucharz – dietetyk”  </w:t>
      </w:r>
      <w:r w:rsidRPr="00FD565F">
        <w:rPr>
          <w:rFonts w:asciiTheme="minorHAnsi" w:hAnsiTheme="minorHAnsi" w:cstheme="minorHAnsi"/>
          <w:szCs w:val="24"/>
        </w:rPr>
        <w:t>Miejsce realizacji usługi: Centrum Kształcenia</w:t>
      </w:r>
      <w:r w:rsidRPr="00495907">
        <w:rPr>
          <w:rFonts w:asciiTheme="minorHAnsi" w:hAnsiTheme="minorHAnsi" w:cstheme="minorHAnsi"/>
          <w:szCs w:val="24"/>
        </w:rPr>
        <w:t xml:space="preserve"> Zawodowego w Skarżysku- Kamiennej ul. Metalowców 54 </w:t>
      </w:r>
      <w:r w:rsidRPr="00495907">
        <w:rPr>
          <w:rFonts w:asciiTheme="minorHAnsi" w:eastAsia="Times New Roman" w:hAnsiTheme="minorHAnsi" w:cstheme="minorHAnsi"/>
          <w:color w:val="000000"/>
          <w:szCs w:val="24"/>
        </w:rPr>
        <w:t xml:space="preserve"> – 60 godzin</w:t>
      </w:r>
    </w:p>
    <w:p w:rsidR="00615319" w:rsidRPr="00495907" w:rsidRDefault="00615319" w:rsidP="00615319">
      <w:pPr>
        <w:rPr>
          <w:rFonts w:asciiTheme="minorHAnsi" w:eastAsia="Times New Roman" w:hAnsiTheme="minorHAnsi" w:cstheme="minorHAnsi"/>
          <w:color w:val="000000"/>
          <w:szCs w:val="24"/>
        </w:rPr>
      </w:pPr>
      <w:r w:rsidRPr="00495907">
        <w:rPr>
          <w:rFonts w:asciiTheme="minorHAnsi" w:eastAsia="Calibri" w:hAnsiTheme="minorHAnsi" w:cstheme="minorHAnsi"/>
          <w:szCs w:val="24"/>
        </w:rPr>
        <w:t xml:space="preserve"> - Zadanie nr 4– </w:t>
      </w:r>
      <w:r w:rsidRPr="00495907">
        <w:rPr>
          <w:rFonts w:asciiTheme="minorHAnsi" w:eastAsia="Calibri" w:hAnsiTheme="minorHAnsi" w:cstheme="minorHAnsi"/>
          <w:b/>
          <w:szCs w:val="24"/>
        </w:rPr>
        <w:t xml:space="preserve">Usługę w zakresie zatrudnienia trenera zajęć  praktycznych zapewnienia miejsca praktyk </w:t>
      </w:r>
      <w:r w:rsidRPr="00FD565F">
        <w:rPr>
          <w:rFonts w:asciiTheme="minorHAnsi" w:eastAsia="Calibri" w:hAnsiTheme="minorHAnsi" w:cstheme="minorHAnsi"/>
          <w:b/>
          <w:szCs w:val="24"/>
        </w:rPr>
        <w:t>oraz materiałów do wykonywania potraw na zajęciach</w:t>
      </w:r>
      <w:r w:rsidRPr="00495907">
        <w:rPr>
          <w:rFonts w:asciiTheme="minorHAnsi" w:eastAsia="Calibri" w:hAnsiTheme="minorHAnsi" w:cstheme="minorHAnsi"/>
          <w:b/>
          <w:szCs w:val="24"/>
        </w:rPr>
        <w:t xml:space="preserve"> praktycznych do realizacji kursów „Kucharz – dietetyk”  </w:t>
      </w:r>
      <w:r w:rsidRPr="00495907">
        <w:rPr>
          <w:rFonts w:asciiTheme="minorHAnsi" w:eastAsia="Calibri" w:hAnsiTheme="minorHAnsi" w:cstheme="minorHAnsi"/>
          <w:szCs w:val="24"/>
        </w:rPr>
        <w:t xml:space="preserve">  </w:t>
      </w:r>
      <w:r w:rsidRPr="00495907">
        <w:rPr>
          <w:rFonts w:asciiTheme="minorHAnsi" w:hAnsiTheme="minorHAnsi" w:cstheme="minorHAnsi"/>
          <w:szCs w:val="24"/>
        </w:rPr>
        <w:t xml:space="preserve">Miejsce realizacji usługi: Centrum Kształcenia Zawodowego w Skarżysku- Kamiennej ul. Metalowców 54 </w:t>
      </w:r>
      <w:r w:rsidRPr="00495907">
        <w:rPr>
          <w:rFonts w:asciiTheme="minorHAnsi" w:eastAsia="Times New Roman" w:hAnsiTheme="minorHAnsi" w:cstheme="minorHAnsi"/>
          <w:color w:val="000000"/>
          <w:szCs w:val="24"/>
        </w:rPr>
        <w:t>– 60 godzin</w:t>
      </w:r>
    </w:p>
    <w:p w:rsidR="00BC7A8F" w:rsidRPr="00495907" w:rsidRDefault="00BC7A8F" w:rsidP="003B2F21">
      <w:pPr>
        <w:pStyle w:val="Akapitzlist"/>
        <w:spacing w:after="200" w:line="276" w:lineRule="auto"/>
        <w:ind w:left="2045"/>
        <w:rPr>
          <w:rFonts w:asciiTheme="minorHAnsi" w:eastAsia="Times New Roman" w:hAnsiTheme="minorHAnsi" w:cstheme="minorHAnsi"/>
          <w:b/>
          <w:noProof/>
          <w:szCs w:val="24"/>
          <w:lang w:eastAsia="pl-PL"/>
        </w:rPr>
      </w:pPr>
    </w:p>
    <w:p w:rsidR="00615319" w:rsidRPr="00495907" w:rsidRDefault="00615319" w:rsidP="00615319">
      <w:pPr>
        <w:spacing w:after="60"/>
        <w:jc w:val="both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Termin realizacji: od luty 2019 roku do kwietnia 2019 roku. Termin realizacji może ulec zmianie w zależności od  naboru uczestników na zajęcia. Szczegółowy harmonogram zostanie przekazany najpóźniej 14 dni prze datą rozpoczęcia pierwszych zajęć.</w:t>
      </w:r>
    </w:p>
    <w:p w:rsidR="00904CF4" w:rsidRPr="00495907" w:rsidRDefault="000661D7" w:rsidP="00B0034E">
      <w:pPr>
        <w:pStyle w:val="Akapitzlist"/>
        <w:numPr>
          <w:ilvl w:val="0"/>
          <w:numId w:val="29"/>
        </w:numPr>
        <w:tabs>
          <w:tab w:val="num" w:pos="709"/>
        </w:tabs>
        <w:spacing w:after="120"/>
        <w:ind w:left="284" w:hanging="284"/>
        <w:jc w:val="both"/>
        <w:rPr>
          <w:rFonts w:asciiTheme="minorHAnsi" w:hAnsiTheme="minorHAnsi" w:cstheme="minorHAnsi"/>
          <w:b/>
          <w:szCs w:val="24"/>
        </w:rPr>
      </w:pPr>
      <w:r w:rsidRPr="00495907">
        <w:rPr>
          <w:rFonts w:asciiTheme="minorHAnsi" w:hAnsiTheme="minorHAnsi" w:cstheme="minorHAnsi"/>
          <w:szCs w:val="24"/>
        </w:rPr>
        <w:t>Zgodnie</w:t>
      </w:r>
      <w:r w:rsidR="009464E1" w:rsidRPr="00495907">
        <w:rPr>
          <w:rFonts w:asciiTheme="minorHAnsi" w:hAnsiTheme="minorHAnsi" w:cstheme="minorHAnsi"/>
          <w:szCs w:val="24"/>
        </w:rPr>
        <w:t xml:space="preserve"> z harmonogramami przekazanymi przez </w:t>
      </w:r>
      <w:r w:rsidRPr="00495907">
        <w:rPr>
          <w:rFonts w:asciiTheme="minorHAnsi" w:hAnsiTheme="minorHAnsi" w:cstheme="minorHAnsi"/>
          <w:szCs w:val="24"/>
        </w:rPr>
        <w:t>zamawiającego</w:t>
      </w:r>
      <w:r w:rsidR="00803F1D" w:rsidRPr="00495907">
        <w:rPr>
          <w:rFonts w:asciiTheme="minorHAnsi" w:hAnsiTheme="minorHAnsi" w:cstheme="minorHAnsi"/>
          <w:szCs w:val="24"/>
        </w:rPr>
        <w:t xml:space="preserve"> na 10 dni przed rozpoczęciem zajęć</w:t>
      </w:r>
      <w:r w:rsidR="009464E1" w:rsidRPr="00495907">
        <w:rPr>
          <w:rFonts w:asciiTheme="minorHAnsi" w:hAnsiTheme="minorHAnsi" w:cstheme="minorHAnsi"/>
          <w:szCs w:val="24"/>
        </w:rPr>
        <w:t>.</w:t>
      </w:r>
    </w:p>
    <w:p w:rsidR="00904CF4" w:rsidRPr="00495907" w:rsidRDefault="00904CF4" w:rsidP="0061345D">
      <w:pPr>
        <w:pStyle w:val="Akapitzlist"/>
        <w:spacing w:after="120"/>
        <w:ind w:left="284"/>
        <w:rPr>
          <w:rFonts w:asciiTheme="minorHAnsi" w:hAnsiTheme="minorHAnsi" w:cstheme="minorHAnsi"/>
          <w:b/>
          <w:szCs w:val="24"/>
        </w:rPr>
      </w:pPr>
      <w:r w:rsidRPr="00495907">
        <w:rPr>
          <w:rFonts w:asciiTheme="minorHAnsi" w:hAnsiTheme="minorHAnsi" w:cstheme="minorHAnsi"/>
          <w:szCs w:val="24"/>
        </w:rPr>
        <w:t>Termin realizacji może ulec zmianie w zależności od naboru uczestników na zajęcia</w:t>
      </w:r>
      <w:r w:rsidR="0061345D" w:rsidRPr="00495907">
        <w:rPr>
          <w:rFonts w:asciiTheme="minorHAnsi" w:hAnsiTheme="minorHAnsi" w:cstheme="minorHAnsi"/>
          <w:szCs w:val="24"/>
        </w:rPr>
        <w:t xml:space="preserve"> oraz możliwości uczestniczenia w zajęciach przez uczestników</w:t>
      </w:r>
      <w:r w:rsidRPr="00495907">
        <w:rPr>
          <w:rFonts w:asciiTheme="minorHAnsi" w:hAnsiTheme="minorHAnsi" w:cstheme="minorHAnsi"/>
          <w:szCs w:val="24"/>
        </w:rPr>
        <w:t>.</w:t>
      </w:r>
    </w:p>
    <w:p w:rsidR="00904CF4" w:rsidRPr="00495907" w:rsidRDefault="00904CF4" w:rsidP="00904CF4">
      <w:pPr>
        <w:spacing w:after="60"/>
        <w:ind w:left="1145"/>
        <w:jc w:val="both"/>
        <w:rPr>
          <w:rFonts w:asciiTheme="minorHAnsi" w:hAnsiTheme="minorHAnsi" w:cstheme="minorHAnsi"/>
          <w:szCs w:val="24"/>
        </w:rPr>
      </w:pPr>
    </w:p>
    <w:p w:rsidR="004A5740" w:rsidRPr="00495907" w:rsidRDefault="003E2329" w:rsidP="00CE6972">
      <w:pPr>
        <w:pStyle w:val="Akapitzlist"/>
        <w:spacing w:after="60" w:line="276" w:lineRule="auto"/>
        <w:ind w:left="1080"/>
        <w:jc w:val="both"/>
        <w:rPr>
          <w:rFonts w:asciiTheme="minorHAnsi" w:hAnsiTheme="minorHAnsi" w:cstheme="minorHAnsi"/>
          <w:b/>
          <w:szCs w:val="24"/>
        </w:rPr>
      </w:pPr>
      <w:r w:rsidRPr="00495907">
        <w:rPr>
          <w:rFonts w:asciiTheme="minorHAnsi" w:hAnsiTheme="minorHAnsi" w:cstheme="minorHAnsi"/>
          <w:b/>
          <w:szCs w:val="24"/>
          <w:u w:val="single"/>
        </w:rPr>
        <w:t>II.</w:t>
      </w:r>
      <w:r w:rsidRPr="00495907">
        <w:rPr>
          <w:rFonts w:asciiTheme="minorHAnsi" w:hAnsiTheme="minorHAnsi" w:cstheme="minorHAnsi"/>
          <w:b/>
          <w:szCs w:val="24"/>
          <w:u w:val="single"/>
        </w:rPr>
        <w:tab/>
      </w:r>
      <w:r w:rsidR="00904CF4" w:rsidRPr="00495907">
        <w:rPr>
          <w:rFonts w:asciiTheme="minorHAnsi" w:hAnsiTheme="minorHAnsi" w:cstheme="minorHAnsi"/>
          <w:b/>
          <w:szCs w:val="24"/>
          <w:u w:val="single"/>
        </w:rPr>
        <w:t>Warunki udziału w rozpoznaniu oraz opis sposobu dokonywania oceny spełniania tych warunków</w:t>
      </w:r>
    </w:p>
    <w:p w:rsidR="00904CF4" w:rsidRPr="00495907" w:rsidRDefault="00904CF4" w:rsidP="00904CF4">
      <w:pPr>
        <w:pStyle w:val="Akapitzlist"/>
        <w:spacing w:after="60"/>
        <w:ind w:left="1080"/>
        <w:jc w:val="both"/>
        <w:rPr>
          <w:rFonts w:asciiTheme="minorHAnsi" w:hAnsiTheme="minorHAnsi" w:cstheme="minorHAnsi"/>
          <w:b/>
          <w:szCs w:val="24"/>
        </w:rPr>
      </w:pPr>
    </w:p>
    <w:p w:rsidR="00F72643" w:rsidRPr="00495907" w:rsidRDefault="00904CF4" w:rsidP="00BC7A8F">
      <w:pPr>
        <w:pStyle w:val="Akapitzlist"/>
        <w:numPr>
          <w:ilvl w:val="0"/>
          <w:numId w:val="3"/>
        </w:numPr>
        <w:spacing w:after="60"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495907">
        <w:rPr>
          <w:rFonts w:asciiTheme="minorHAnsi" w:hAnsiTheme="minorHAnsi" w:cstheme="minorHAnsi"/>
          <w:szCs w:val="24"/>
        </w:rPr>
        <w:t>O realizację zamówienia mogą ubiegać się osoby fizyczne, osoby fizyczne prowadzące działalność gospodarczą oraz firmy posiadające osobowość prawną, które</w:t>
      </w:r>
      <w:r w:rsidR="00CE6972" w:rsidRPr="00495907">
        <w:rPr>
          <w:rFonts w:asciiTheme="minorHAnsi" w:hAnsiTheme="minorHAnsi" w:cstheme="minorHAnsi"/>
          <w:szCs w:val="24"/>
          <w:lang w:eastAsia="pl-PL"/>
        </w:rPr>
        <w:t xml:space="preserve"> </w:t>
      </w:r>
      <w:r w:rsidR="00E90124" w:rsidRPr="00495907">
        <w:rPr>
          <w:rFonts w:asciiTheme="minorHAnsi" w:hAnsiTheme="minorHAnsi" w:cstheme="minorHAnsi"/>
          <w:szCs w:val="24"/>
          <w:lang w:eastAsia="pl-PL"/>
        </w:rPr>
        <w:t>dysponują</w:t>
      </w:r>
      <w:r w:rsidRPr="00495907">
        <w:rPr>
          <w:rFonts w:asciiTheme="minorHAnsi" w:hAnsiTheme="minorHAnsi" w:cstheme="minorHAnsi"/>
          <w:szCs w:val="24"/>
          <w:lang w:eastAsia="pl-PL"/>
        </w:rPr>
        <w:t xml:space="preserve"> </w:t>
      </w:r>
      <w:r w:rsidR="00E90124" w:rsidRPr="00495907">
        <w:rPr>
          <w:rFonts w:asciiTheme="minorHAnsi" w:hAnsiTheme="minorHAnsi" w:cstheme="minorHAnsi"/>
          <w:szCs w:val="24"/>
          <w:lang w:eastAsia="pl-PL"/>
        </w:rPr>
        <w:t xml:space="preserve">minimum jedną osobą do </w:t>
      </w:r>
      <w:r w:rsidR="004A5740" w:rsidRPr="00495907">
        <w:rPr>
          <w:rFonts w:asciiTheme="minorHAnsi" w:hAnsiTheme="minorHAnsi" w:cstheme="minorHAnsi"/>
          <w:szCs w:val="24"/>
          <w:lang w:eastAsia="pl-PL"/>
        </w:rPr>
        <w:t>realiz</w:t>
      </w:r>
      <w:r w:rsidR="00E90124" w:rsidRPr="00495907">
        <w:rPr>
          <w:rFonts w:asciiTheme="minorHAnsi" w:hAnsiTheme="minorHAnsi" w:cstheme="minorHAnsi"/>
          <w:szCs w:val="24"/>
          <w:lang w:eastAsia="pl-PL"/>
        </w:rPr>
        <w:t>acji</w:t>
      </w:r>
      <w:r w:rsidR="004A5740" w:rsidRPr="00495907">
        <w:rPr>
          <w:rFonts w:asciiTheme="minorHAnsi" w:hAnsiTheme="minorHAnsi" w:cstheme="minorHAnsi"/>
          <w:szCs w:val="24"/>
          <w:lang w:eastAsia="pl-PL"/>
        </w:rPr>
        <w:t xml:space="preserve"> przedmiot</w:t>
      </w:r>
      <w:r w:rsidR="00E90124" w:rsidRPr="00495907">
        <w:rPr>
          <w:rFonts w:asciiTheme="minorHAnsi" w:hAnsiTheme="minorHAnsi" w:cstheme="minorHAnsi"/>
          <w:szCs w:val="24"/>
          <w:lang w:eastAsia="pl-PL"/>
        </w:rPr>
        <w:t>u</w:t>
      </w:r>
      <w:r w:rsidR="004A5740" w:rsidRPr="00495907">
        <w:rPr>
          <w:rFonts w:asciiTheme="minorHAnsi" w:hAnsiTheme="minorHAnsi" w:cstheme="minorHAnsi"/>
          <w:szCs w:val="24"/>
          <w:lang w:eastAsia="pl-PL"/>
        </w:rPr>
        <w:t xml:space="preserve"> zamówienia</w:t>
      </w:r>
      <w:r w:rsidRPr="00495907">
        <w:rPr>
          <w:rFonts w:asciiTheme="minorHAnsi" w:hAnsiTheme="minorHAnsi" w:cstheme="minorHAnsi"/>
          <w:szCs w:val="24"/>
          <w:lang w:eastAsia="pl-PL"/>
        </w:rPr>
        <w:t xml:space="preserve">, </w:t>
      </w:r>
      <w:r w:rsidR="00CE6972" w:rsidRPr="00495907">
        <w:rPr>
          <w:rFonts w:asciiTheme="minorHAnsi" w:hAnsiTheme="minorHAnsi" w:cstheme="minorHAnsi"/>
          <w:szCs w:val="24"/>
          <w:lang w:eastAsia="pl-PL"/>
        </w:rPr>
        <w:t>osoba realizująca przedmiot zamówienia</w:t>
      </w:r>
      <w:r w:rsidRPr="00495907">
        <w:rPr>
          <w:rFonts w:asciiTheme="minorHAnsi" w:hAnsiTheme="minorHAnsi" w:cstheme="minorHAnsi"/>
          <w:szCs w:val="24"/>
          <w:lang w:eastAsia="pl-PL"/>
        </w:rPr>
        <w:t xml:space="preserve"> </w:t>
      </w:r>
      <w:r w:rsidR="00CE6972" w:rsidRPr="00495907">
        <w:rPr>
          <w:rFonts w:asciiTheme="minorHAnsi" w:hAnsiTheme="minorHAnsi" w:cstheme="minorHAnsi"/>
          <w:szCs w:val="24"/>
          <w:lang w:eastAsia="pl-PL"/>
        </w:rPr>
        <w:t xml:space="preserve">musi </w:t>
      </w:r>
      <w:r w:rsidRPr="00495907">
        <w:rPr>
          <w:rFonts w:asciiTheme="minorHAnsi" w:hAnsiTheme="minorHAnsi" w:cstheme="minorHAnsi"/>
          <w:szCs w:val="24"/>
          <w:lang w:eastAsia="pl-PL"/>
        </w:rPr>
        <w:t xml:space="preserve">spełniać poniższe wymagania: </w:t>
      </w:r>
    </w:p>
    <w:p w:rsidR="00615319" w:rsidRPr="00495907" w:rsidRDefault="00E750AF" w:rsidP="0061531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eastAsia="pl-PL"/>
        </w:rPr>
      </w:pPr>
      <w:r>
        <w:rPr>
          <w:rFonts w:asciiTheme="minorHAnsi" w:hAnsiTheme="minorHAnsi" w:cstheme="minorHAnsi"/>
          <w:szCs w:val="24"/>
          <w:lang w:eastAsia="pl-PL"/>
        </w:rPr>
        <w:lastRenderedPageBreak/>
        <w:t xml:space="preserve">- </w:t>
      </w:r>
      <w:r w:rsidR="00615319" w:rsidRPr="00495907">
        <w:rPr>
          <w:rFonts w:asciiTheme="minorHAnsi" w:hAnsiTheme="minorHAnsi" w:cstheme="minorHAnsi"/>
          <w:szCs w:val="24"/>
          <w:lang w:eastAsia="pl-PL"/>
        </w:rPr>
        <w:t xml:space="preserve">Osoba realizująca przedmiot zamówienia (trener) musi posiadać niezbędną wiedzę, </w:t>
      </w:r>
      <w:r>
        <w:rPr>
          <w:rFonts w:asciiTheme="minorHAnsi" w:hAnsiTheme="minorHAnsi" w:cstheme="minorHAnsi"/>
          <w:szCs w:val="24"/>
          <w:lang w:eastAsia="pl-PL"/>
        </w:rPr>
        <w:t xml:space="preserve">     </w:t>
      </w:r>
      <w:r w:rsidR="00615319" w:rsidRPr="00495907">
        <w:rPr>
          <w:rFonts w:asciiTheme="minorHAnsi" w:hAnsiTheme="minorHAnsi" w:cstheme="minorHAnsi"/>
          <w:szCs w:val="24"/>
          <w:lang w:eastAsia="pl-PL"/>
        </w:rPr>
        <w:t xml:space="preserve">kwalifikacje i doświadczenie do wykonania przedmiotu zamówienia, tj. trener wskazany w ofercie musi spełniać poniższe minimalne wymagania: </w:t>
      </w:r>
    </w:p>
    <w:p w:rsidR="00615319" w:rsidRPr="00495907" w:rsidRDefault="00615319" w:rsidP="0061531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eastAsia="pl-PL"/>
        </w:rPr>
      </w:pPr>
    </w:p>
    <w:p w:rsidR="00615319" w:rsidRPr="00495907" w:rsidRDefault="00615319" w:rsidP="00615319">
      <w:pPr>
        <w:numPr>
          <w:ilvl w:val="0"/>
          <w:numId w:val="63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Cs w:val="24"/>
          <w:lang w:eastAsia="pl-PL"/>
        </w:rPr>
      </w:pPr>
      <w:r w:rsidRPr="00495907">
        <w:rPr>
          <w:rFonts w:asciiTheme="minorHAnsi" w:hAnsiTheme="minorHAnsi" w:cstheme="minorHAnsi"/>
          <w:szCs w:val="24"/>
          <w:lang w:eastAsia="pl-PL"/>
        </w:rPr>
        <w:t xml:space="preserve">Zadanie 1,: wykształcenie wyższe związane  z przedmiotem zamówienia Na potwierdzenie warunku wykonawca dołączy do oferty kserokopię potwierdzoną z zgodność z oryginałem dyplomu oraz CV złącznik nr </w:t>
      </w:r>
      <w:r w:rsidR="00446475">
        <w:rPr>
          <w:rFonts w:asciiTheme="minorHAnsi" w:hAnsiTheme="minorHAnsi" w:cstheme="minorHAnsi"/>
          <w:szCs w:val="24"/>
          <w:lang w:eastAsia="pl-PL"/>
        </w:rPr>
        <w:t>3</w:t>
      </w:r>
      <w:r w:rsidRPr="00495907">
        <w:rPr>
          <w:rFonts w:asciiTheme="minorHAnsi" w:hAnsiTheme="minorHAnsi" w:cstheme="minorHAnsi"/>
          <w:szCs w:val="24"/>
          <w:lang w:eastAsia="pl-PL"/>
        </w:rPr>
        <w:t>.</w:t>
      </w:r>
    </w:p>
    <w:p w:rsidR="00615319" w:rsidRPr="00495907" w:rsidRDefault="00615319" w:rsidP="00615319">
      <w:pPr>
        <w:pStyle w:val="Akapitzlist"/>
        <w:numPr>
          <w:ilvl w:val="0"/>
          <w:numId w:val="63"/>
        </w:numPr>
        <w:spacing w:after="200" w:line="276" w:lineRule="auto"/>
        <w:rPr>
          <w:rFonts w:asciiTheme="minorHAnsi" w:hAnsiTheme="minorHAnsi" w:cstheme="minorHAnsi"/>
          <w:szCs w:val="24"/>
          <w:lang w:eastAsia="pl-PL"/>
        </w:rPr>
      </w:pPr>
      <w:r w:rsidRPr="00495907">
        <w:rPr>
          <w:rFonts w:asciiTheme="minorHAnsi" w:hAnsiTheme="minorHAnsi" w:cstheme="minorHAnsi"/>
          <w:szCs w:val="24"/>
          <w:lang w:eastAsia="pl-PL"/>
        </w:rPr>
        <w:t xml:space="preserve">Zadanie 2,: wykształcenie wyższe związane  z przedmiotem zamówienia Na potwierdzenie warunku wykonawca dołączy do oferty kserokopię potwierdzoną z zgodność z oryginałem dyplomu oraz CV złącznik nr </w:t>
      </w:r>
      <w:r w:rsidR="00446475">
        <w:rPr>
          <w:rFonts w:asciiTheme="minorHAnsi" w:hAnsiTheme="minorHAnsi" w:cstheme="minorHAnsi"/>
          <w:szCs w:val="24"/>
          <w:lang w:eastAsia="pl-PL"/>
        </w:rPr>
        <w:t>3</w:t>
      </w:r>
      <w:r w:rsidRPr="00495907">
        <w:rPr>
          <w:rFonts w:asciiTheme="minorHAnsi" w:hAnsiTheme="minorHAnsi" w:cstheme="minorHAnsi"/>
          <w:szCs w:val="24"/>
          <w:lang w:eastAsia="pl-PL"/>
        </w:rPr>
        <w:t>.</w:t>
      </w:r>
    </w:p>
    <w:p w:rsidR="00615319" w:rsidRPr="00495907" w:rsidRDefault="00615319" w:rsidP="00615319">
      <w:pPr>
        <w:numPr>
          <w:ilvl w:val="0"/>
          <w:numId w:val="63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Cs w:val="24"/>
          <w:lang w:eastAsia="pl-PL"/>
        </w:rPr>
      </w:pPr>
      <w:r w:rsidRPr="00495907">
        <w:rPr>
          <w:rFonts w:asciiTheme="minorHAnsi" w:hAnsiTheme="minorHAnsi" w:cstheme="minorHAnsi"/>
          <w:szCs w:val="24"/>
          <w:lang w:eastAsia="pl-PL"/>
        </w:rPr>
        <w:t>Zadanie 3,4,:</w:t>
      </w:r>
      <w:r w:rsidRPr="00495907">
        <w:rPr>
          <w:rFonts w:asciiTheme="minorHAnsi" w:hAnsiTheme="minorHAnsi" w:cstheme="minorHAnsi"/>
          <w:szCs w:val="24"/>
        </w:rPr>
        <w:t xml:space="preserve"> </w:t>
      </w:r>
      <w:r w:rsidRPr="00495907">
        <w:rPr>
          <w:rFonts w:asciiTheme="minorHAnsi" w:hAnsiTheme="minorHAnsi" w:cstheme="minorHAnsi"/>
          <w:szCs w:val="24"/>
          <w:lang w:eastAsia="pl-PL"/>
        </w:rPr>
        <w:t xml:space="preserve">wykształcenie wyższe związane  z przedmiotem zamówienia lub co najmniej zasadnicze oraz tytuł zawodowy w zawodzie kucharz. Na potwierdzenie warunku wykonawca dołączy do oferty kserokopię potwierdzoną z zgodność z oryginałem dyplomu oraz CV złącznik nr </w:t>
      </w:r>
      <w:r w:rsidR="00446475">
        <w:rPr>
          <w:rFonts w:asciiTheme="minorHAnsi" w:hAnsiTheme="minorHAnsi" w:cstheme="minorHAnsi"/>
          <w:szCs w:val="24"/>
          <w:lang w:eastAsia="pl-PL"/>
        </w:rPr>
        <w:t>3</w:t>
      </w:r>
      <w:r w:rsidRPr="00495907">
        <w:rPr>
          <w:rFonts w:asciiTheme="minorHAnsi" w:hAnsiTheme="minorHAnsi" w:cstheme="minorHAnsi"/>
          <w:szCs w:val="24"/>
          <w:lang w:eastAsia="pl-PL"/>
        </w:rPr>
        <w:t>.</w:t>
      </w:r>
    </w:p>
    <w:p w:rsidR="00615319" w:rsidRPr="00495907" w:rsidRDefault="00615319" w:rsidP="00615319">
      <w:pPr>
        <w:autoSpaceDE w:val="0"/>
        <w:autoSpaceDN w:val="0"/>
        <w:adjustRightInd w:val="0"/>
        <w:ind w:left="720"/>
        <w:contextualSpacing/>
        <w:jc w:val="both"/>
        <w:rPr>
          <w:rFonts w:asciiTheme="minorHAnsi" w:hAnsiTheme="minorHAnsi" w:cstheme="minorHAnsi"/>
          <w:szCs w:val="24"/>
          <w:lang w:eastAsia="pl-PL"/>
        </w:rPr>
      </w:pPr>
    </w:p>
    <w:p w:rsidR="00615319" w:rsidRPr="00495907" w:rsidRDefault="00615319" w:rsidP="00615319">
      <w:pPr>
        <w:autoSpaceDE w:val="0"/>
        <w:autoSpaceDN w:val="0"/>
        <w:adjustRightInd w:val="0"/>
        <w:ind w:left="720"/>
        <w:contextualSpacing/>
        <w:jc w:val="both"/>
        <w:rPr>
          <w:rFonts w:asciiTheme="minorHAnsi" w:hAnsiTheme="minorHAnsi" w:cstheme="minorHAnsi"/>
          <w:szCs w:val="24"/>
          <w:lang w:eastAsia="pl-PL"/>
        </w:rPr>
      </w:pPr>
      <w:r w:rsidRPr="00495907">
        <w:rPr>
          <w:rFonts w:asciiTheme="minorHAnsi" w:hAnsiTheme="minorHAnsi" w:cstheme="minorHAnsi"/>
          <w:szCs w:val="24"/>
          <w:lang w:eastAsia="pl-PL"/>
        </w:rPr>
        <w:t>Doświadczenie i wiedza:</w:t>
      </w:r>
    </w:p>
    <w:p w:rsidR="00615319" w:rsidRPr="00495907" w:rsidRDefault="00615319" w:rsidP="00615319">
      <w:pPr>
        <w:autoSpaceDE w:val="0"/>
        <w:autoSpaceDN w:val="0"/>
        <w:adjustRightInd w:val="0"/>
        <w:ind w:left="720"/>
        <w:contextualSpacing/>
        <w:jc w:val="both"/>
        <w:rPr>
          <w:rFonts w:asciiTheme="minorHAnsi" w:hAnsiTheme="minorHAnsi" w:cstheme="minorHAnsi"/>
          <w:szCs w:val="24"/>
          <w:lang w:eastAsia="pl-PL"/>
        </w:rPr>
      </w:pPr>
      <w:r w:rsidRPr="00495907">
        <w:rPr>
          <w:rFonts w:asciiTheme="minorHAnsi" w:hAnsiTheme="minorHAnsi" w:cstheme="minorHAnsi"/>
          <w:szCs w:val="24"/>
          <w:lang w:eastAsia="pl-PL"/>
        </w:rPr>
        <w:t>Zadanie 1:</w:t>
      </w:r>
    </w:p>
    <w:p w:rsidR="00615319" w:rsidRPr="00495907" w:rsidRDefault="00615319" w:rsidP="00615319">
      <w:pPr>
        <w:autoSpaceDE w:val="0"/>
        <w:autoSpaceDN w:val="0"/>
        <w:adjustRightInd w:val="0"/>
        <w:ind w:left="720"/>
        <w:contextualSpacing/>
        <w:jc w:val="both"/>
        <w:rPr>
          <w:rFonts w:asciiTheme="minorHAnsi" w:hAnsiTheme="minorHAnsi" w:cstheme="minorHAnsi"/>
          <w:szCs w:val="24"/>
          <w:lang w:eastAsia="pl-PL"/>
        </w:rPr>
      </w:pPr>
      <w:r w:rsidRPr="00495907">
        <w:rPr>
          <w:rFonts w:asciiTheme="minorHAnsi" w:hAnsiTheme="minorHAnsi" w:cstheme="minorHAnsi"/>
          <w:szCs w:val="24"/>
          <w:lang w:eastAsia="pl-PL"/>
        </w:rPr>
        <w:t xml:space="preserve">Osoba realizująca przedmiot zamówienia (trener) musi posiadać doświadczenie zawodowe  </w:t>
      </w:r>
      <w:proofErr w:type="spellStart"/>
      <w:r w:rsidRPr="00495907">
        <w:rPr>
          <w:rFonts w:asciiTheme="minorHAnsi" w:hAnsiTheme="minorHAnsi" w:cstheme="minorHAnsi"/>
          <w:szCs w:val="24"/>
          <w:lang w:eastAsia="pl-PL"/>
        </w:rPr>
        <w:t>tj</w:t>
      </w:r>
      <w:proofErr w:type="spellEnd"/>
      <w:r w:rsidRPr="00495907">
        <w:rPr>
          <w:rFonts w:asciiTheme="minorHAnsi" w:hAnsiTheme="minorHAnsi" w:cstheme="minorHAnsi"/>
          <w:szCs w:val="24"/>
          <w:lang w:eastAsia="pl-PL"/>
        </w:rPr>
        <w:t>:</w:t>
      </w:r>
    </w:p>
    <w:p w:rsidR="00615319" w:rsidRPr="00495907" w:rsidRDefault="00615319" w:rsidP="00615319">
      <w:pPr>
        <w:autoSpaceDE w:val="0"/>
        <w:autoSpaceDN w:val="0"/>
        <w:adjustRightInd w:val="0"/>
        <w:ind w:left="720"/>
        <w:contextualSpacing/>
        <w:jc w:val="both"/>
        <w:rPr>
          <w:rFonts w:asciiTheme="minorHAnsi" w:hAnsiTheme="minorHAnsi" w:cstheme="minorHAnsi"/>
          <w:szCs w:val="24"/>
          <w:lang w:eastAsia="pl-PL"/>
        </w:rPr>
      </w:pPr>
      <w:r w:rsidRPr="00495907">
        <w:rPr>
          <w:rFonts w:asciiTheme="minorHAnsi" w:hAnsiTheme="minorHAnsi" w:cstheme="minorHAnsi"/>
          <w:szCs w:val="24"/>
          <w:lang w:eastAsia="pl-PL"/>
        </w:rPr>
        <w:t>- rok pracy w zawodzie związanym z przedmiotem zamówienia ( kucharz, dietetyk) lub</w:t>
      </w:r>
    </w:p>
    <w:p w:rsidR="00615319" w:rsidRPr="00495907" w:rsidRDefault="00615319" w:rsidP="00615319">
      <w:pPr>
        <w:autoSpaceDE w:val="0"/>
        <w:autoSpaceDN w:val="0"/>
        <w:adjustRightInd w:val="0"/>
        <w:ind w:left="720"/>
        <w:contextualSpacing/>
        <w:jc w:val="both"/>
        <w:rPr>
          <w:rFonts w:asciiTheme="minorHAnsi" w:hAnsiTheme="minorHAnsi" w:cstheme="minorHAnsi"/>
          <w:szCs w:val="24"/>
          <w:lang w:eastAsia="pl-PL"/>
        </w:rPr>
      </w:pPr>
      <w:r w:rsidRPr="00495907">
        <w:rPr>
          <w:rFonts w:asciiTheme="minorHAnsi" w:hAnsiTheme="minorHAnsi" w:cstheme="minorHAnsi"/>
          <w:szCs w:val="24"/>
          <w:lang w:eastAsia="pl-PL"/>
        </w:rPr>
        <w:t>- rok pracy jako nauczyciel/ wykładowca w tematyce związanej z przedmiotem zamówienia lub</w:t>
      </w:r>
    </w:p>
    <w:p w:rsidR="00615319" w:rsidRPr="00495907" w:rsidRDefault="00615319" w:rsidP="00615319">
      <w:pPr>
        <w:autoSpaceDE w:val="0"/>
        <w:autoSpaceDN w:val="0"/>
        <w:adjustRightInd w:val="0"/>
        <w:ind w:left="720"/>
        <w:contextualSpacing/>
        <w:jc w:val="both"/>
        <w:rPr>
          <w:rFonts w:asciiTheme="minorHAnsi" w:hAnsiTheme="minorHAnsi" w:cstheme="minorHAnsi"/>
          <w:szCs w:val="24"/>
          <w:lang w:eastAsia="pl-PL"/>
        </w:rPr>
      </w:pPr>
      <w:r w:rsidRPr="00495907">
        <w:rPr>
          <w:rFonts w:asciiTheme="minorHAnsi" w:hAnsiTheme="minorHAnsi" w:cstheme="minorHAnsi"/>
          <w:szCs w:val="24"/>
          <w:lang w:eastAsia="pl-PL"/>
        </w:rPr>
        <w:t xml:space="preserve">- przeprowadzone co najmniej trzy szkolenia  z zakresu gastronomi, </w:t>
      </w:r>
    </w:p>
    <w:p w:rsidR="00615319" w:rsidRPr="00495907" w:rsidRDefault="00615319" w:rsidP="00615319">
      <w:pPr>
        <w:autoSpaceDE w:val="0"/>
        <w:autoSpaceDN w:val="0"/>
        <w:adjustRightInd w:val="0"/>
        <w:ind w:left="720"/>
        <w:contextualSpacing/>
        <w:jc w:val="both"/>
        <w:rPr>
          <w:rFonts w:asciiTheme="minorHAnsi" w:hAnsiTheme="minorHAnsi" w:cstheme="minorHAnsi"/>
          <w:szCs w:val="24"/>
          <w:lang w:eastAsia="pl-PL"/>
        </w:rPr>
      </w:pPr>
      <w:r w:rsidRPr="00495907">
        <w:rPr>
          <w:rFonts w:asciiTheme="minorHAnsi" w:hAnsiTheme="minorHAnsi" w:cstheme="minorHAnsi"/>
          <w:szCs w:val="24"/>
          <w:lang w:eastAsia="pl-PL"/>
        </w:rPr>
        <w:t>Zadanie 2 :</w:t>
      </w:r>
    </w:p>
    <w:p w:rsidR="00615319" w:rsidRPr="00495907" w:rsidRDefault="00615319" w:rsidP="00615319">
      <w:pPr>
        <w:autoSpaceDE w:val="0"/>
        <w:autoSpaceDN w:val="0"/>
        <w:adjustRightInd w:val="0"/>
        <w:ind w:left="720"/>
        <w:contextualSpacing/>
        <w:jc w:val="both"/>
        <w:rPr>
          <w:rFonts w:asciiTheme="minorHAnsi" w:hAnsiTheme="minorHAnsi" w:cstheme="minorHAnsi"/>
          <w:szCs w:val="24"/>
          <w:lang w:eastAsia="pl-PL"/>
        </w:rPr>
      </w:pPr>
      <w:r w:rsidRPr="00495907">
        <w:rPr>
          <w:rFonts w:asciiTheme="minorHAnsi" w:hAnsiTheme="minorHAnsi" w:cstheme="minorHAnsi"/>
          <w:szCs w:val="24"/>
          <w:lang w:eastAsia="pl-PL"/>
        </w:rPr>
        <w:t xml:space="preserve">Osoba realizująca przedmiot zamówienia (trener) musi posiadać doświadczenie zawodowe  </w:t>
      </w:r>
      <w:proofErr w:type="spellStart"/>
      <w:r w:rsidRPr="00495907">
        <w:rPr>
          <w:rFonts w:asciiTheme="minorHAnsi" w:hAnsiTheme="minorHAnsi" w:cstheme="minorHAnsi"/>
          <w:szCs w:val="24"/>
          <w:lang w:eastAsia="pl-PL"/>
        </w:rPr>
        <w:t>tj</w:t>
      </w:r>
      <w:proofErr w:type="spellEnd"/>
      <w:r w:rsidRPr="00495907">
        <w:rPr>
          <w:rFonts w:asciiTheme="minorHAnsi" w:hAnsiTheme="minorHAnsi" w:cstheme="minorHAnsi"/>
          <w:szCs w:val="24"/>
          <w:lang w:eastAsia="pl-PL"/>
        </w:rPr>
        <w:t>:</w:t>
      </w:r>
    </w:p>
    <w:p w:rsidR="00615319" w:rsidRPr="00495907" w:rsidRDefault="00615319" w:rsidP="00615319">
      <w:pPr>
        <w:autoSpaceDE w:val="0"/>
        <w:autoSpaceDN w:val="0"/>
        <w:adjustRightInd w:val="0"/>
        <w:ind w:left="720"/>
        <w:contextualSpacing/>
        <w:jc w:val="both"/>
        <w:rPr>
          <w:rFonts w:asciiTheme="minorHAnsi" w:hAnsiTheme="minorHAnsi" w:cstheme="minorHAnsi"/>
          <w:szCs w:val="24"/>
          <w:lang w:eastAsia="pl-PL"/>
        </w:rPr>
      </w:pPr>
      <w:r w:rsidRPr="00495907">
        <w:rPr>
          <w:rFonts w:asciiTheme="minorHAnsi" w:hAnsiTheme="minorHAnsi" w:cstheme="minorHAnsi"/>
          <w:szCs w:val="24"/>
          <w:lang w:eastAsia="pl-PL"/>
        </w:rPr>
        <w:t xml:space="preserve">- rok pracy jako nauczyciel/ wykładowca w tematyce związanej z przedmiotem zamówienia </w:t>
      </w:r>
    </w:p>
    <w:p w:rsidR="00615319" w:rsidRPr="00495907" w:rsidRDefault="00615319" w:rsidP="00615319">
      <w:pPr>
        <w:autoSpaceDE w:val="0"/>
        <w:autoSpaceDN w:val="0"/>
        <w:adjustRightInd w:val="0"/>
        <w:ind w:left="720"/>
        <w:contextualSpacing/>
        <w:jc w:val="both"/>
        <w:rPr>
          <w:rFonts w:asciiTheme="minorHAnsi" w:hAnsiTheme="minorHAnsi" w:cstheme="minorHAnsi"/>
          <w:szCs w:val="24"/>
          <w:lang w:eastAsia="pl-PL"/>
        </w:rPr>
      </w:pPr>
      <w:r w:rsidRPr="00495907">
        <w:rPr>
          <w:rFonts w:asciiTheme="minorHAnsi" w:hAnsiTheme="minorHAnsi" w:cstheme="minorHAnsi"/>
          <w:szCs w:val="24"/>
          <w:lang w:eastAsia="pl-PL"/>
        </w:rPr>
        <w:t>Zadanie 3,4 :</w:t>
      </w:r>
    </w:p>
    <w:p w:rsidR="00615319" w:rsidRPr="00495907" w:rsidRDefault="00615319" w:rsidP="00615319">
      <w:pPr>
        <w:autoSpaceDE w:val="0"/>
        <w:autoSpaceDN w:val="0"/>
        <w:adjustRightInd w:val="0"/>
        <w:ind w:left="720"/>
        <w:contextualSpacing/>
        <w:jc w:val="both"/>
        <w:rPr>
          <w:rFonts w:asciiTheme="minorHAnsi" w:hAnsiTheme="minorHAnsi" w:cstheme="minorHAnsi"/>
          <w:szCs w:val="24"/>
          <w:lang w:eastAsia="pl-PL"/>
        </w:rPr>
      </w:pPr>
      <w:r w:rsidRPr="00495907">
        <w:rPr>
          <w:rFonts w:asciiTheme="minorHAnsi" w:hAnsiTheme="minorHAnsi" w:cstheme="minorHAnsi"/>
          <w:szCs w:val="24"/>
          <w:lang w:eastAsia="pl-PL"/>
        </w:rPr>
        <w:t xml:space="preserve">Osoba realizująca przedmiot zamówienia (trener) musi posiadać doświadczenie zawodowe  </w:t>
      </w:r>
      <w:proofErr w:type="spellStart"/>
      <w:r w:rsidRPr="00495907">
        <w:rPr>
          <w:rFonts w:asciiTheme="minorHAnsi" w:hAnsiTheme="minorHAnsi" w:cstheme="minorHAnsi"/>
          <w:szCs w:val="24"/>
          <w:lang w:eastAsia="pl-PL"/>
        </w:rPr>
        <w:t>tj</w:t>
      </w:r>
      <w:proofErr w:type="spellEnd"/>
      <w:r w:rsidRPr="00495907">
        <w:rPr>
          <w:rFonts w:asciiTheme="minorHAnsi" w:hAnsiTheme="minorHAnsi" w:cstheme="minorHAnsi"/>
          <w:szCs w:val="24"/>
          <w:lang w:eastAsia="pl-PL"/>
        </w:rPr>
        <w:t>:</w:t>
      </w:r>
    </w:p>
    <w:p w:rsidR="00615319" w:rsidRPr="00495907" w:rsidRDefault="00615319" w:rsidP="00615319">
      <w:pPr>
        <w:autoSpaceDE w:val="0"/>
        <w:autoSpaceDN w:val="0"/>
        <w:adjustRightInd w:val="0"/>
        <w:ind w:left="720"/>
        <w:contextualSpacing/>
        <w:jc w:val="both"/>
        <w:rPr>
          <w:rFonts w:asciiTheme="minorHAnsi" w:hAnsiTheme="minorHAnsi" w:cstheme="minorHAnsi"/>
          <w:szCs w:val="24"/>
          <w:lang w:eastAsia="pl-PL"/>
        </w:rPr>
      </w:pPr>
      <w:r w:rsidRPr="00495907">
        <w:rPr>
          <w:rFonts w:asciiTheme="minorHAnsi" w:hAnsiTheme="minorHAnsi" w:cstheme="minorHAnsi"/>
          <w:szCs w:val="24"/>
          <w:lang w:eastAsia="pl-PL"/>
        </w:rPr>
        <w:t>- rok pracy jako nauczyciel/ wykładowca w tematyce związanej z przedmiotem zamówienia lub</w:t>
      </w:r>
    </w:p>
    <w:p w:rsidR="00615319" w:rsidRPr="00495907" w:rsidRDefault="00615319" w:rsidP="00615319">
      <w:pPr>
        <w:autoSpaceDE w:val="0"/>
        <w:autoSpaceDN w:val="0"/>
        <w:adjustRightInd w:val="0"/>
        <w:ind w:left="720"/>
        <w:contextualSpacing/>
        <w:jc w:val="both"/>
        <w:rPr>
          <w:rFonts w:asciiTheme="minorHAnsi" w:hAnsiTheme="minorHAnsi" w:cstheme="minorHAnsi"/>
          <w:szCs w:val="24"/>
          <w:lang w:eastAsia="pl-PL"/>
        </w:rPr>
      </w:pPr>
      <w:r w:rsidRPr="00495907">
        <w:rPr>
          <w:rFonts w:asciiTheme="minorHAnsi" w:hAnsiTheme="minorHAnsi" w:cstheme="minorHAnsi"/>
          <w:szCs w:val="24"/>
          <w:lang w:eastAsia="pl-PL"/>
        </w:rPr>
        <w:t>- rok pracy w zawodzie związanym z przedmiotem zamówienia ( kucharz)</w:t>
      </w:r>
    </w:p>
    <w:p w:rsidR="00615319" w:rsidRPr="00495907" w:rsidRDefault="00615319" w:rsidP="00615319">
      <w:pPr>
        <w:jc w:val="both"/>
        <w:rPr>
          <w:rFonts w:asciiTheme="minorHAnsi" w:hAnsiTheme="minorHAnsi" w:cstheme="minorHAnsi"/>
          <w:szCs w:val="24"/>
          <w:lang w:eastAsia="pl-PL"/>
        </w:rPr>
      </w:pPr>
      <w:r w:rsidRPr="00495907">
        <w:rPr>
          <w:rFonts w:asciiTheme="minorHAnsi" w:hAnsiTheme="minorHAnsi" w:cstheme="minorHAnsi"/>
          <w:szCs w:val="24"/>
          <w:lang w:eastAsia="pl-PL"/>
        </w:rPr>
        <w:t>w okresie ostatnich 3 lat przed upływem terminu składania ofert.</w:t>
      </w:r>
    </w:p>
    <w:p w:rsidR="00615319" w:rsidRPr="00495907" w:rsidRDefault="00615319" w:rsidP="00615319">
      <w:pPr>
        <w:jc w:val="both"/>
        <w:rPr>
          <w:rFonts w:asciiTheme="minorHAnsi" w:hAnsiTheme="minorHAnsi" w:cstheme="minorHAnsi"/>
          <w:szCs w:val="24"/>
          <w:lang w:eastAsia="pl-PL"/>
        </w:rPr>
      </w:pPr>
      <w:r w:rsidRPr="00495907">
        <w:rPr>
          <w:rFonts w:asciiTheme="minorHAnsi" w:hAnsiTheme="minorHAnsi" w:cstheme="minorHAnsi"/>
          <w:szCs w:val="24"/>
          <w:lang w:eastAsia="pl-PL"/>
        </w:rPr>
        <w:t>Na potwierdzenie warunku wykonawca złoży oświadczenie który warunek spełnia oraz poda w oświadczeniu termin realizacji(od dzień miesiąc rok do dzień miesiąc rok), miejsce realizacji oraz na rzecz kogo usługa była realizowana.</w:t>
      </w:r>
    </w:p>
    <w:p w:rsidR="00AE40FB" w:rsidRPr="00495907" w:rsidRDefault="00AE40FB" w:rsidP="00F72643">
      <w:pPr>
        <w:pStyle w:val="Akapitzlist"/>
        <w:rPr>
          <w:ins w:id="0" w:author="Użytkownik systemu Windows" w:date="2018-12-15T16:27:00Z"/>
          <w:rFonts w:asciiTheme="minorHAnsi" w:hAnsiTheme="minorHAnsi" w:cstheme="minorHAnsi"/>
          <w:szCs w:val="24"/>
        </w:rPr>
      </w:pPr>
    </w:p>
    <w:p w:rsidR="00125308" w:rsidRPr="00495907" w:rsidRDefault="00125308" w:rsidP="00F72643">
      <w:pPr>
        <w:pStyle w:val="Akapitzlist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 xml:space="preserve">Uwaga; Zmawiający zezwala jedną osobą wykazać się do </w:t>
      </w:r>
      <w:r w:rsidR="003B289E" w:rsidRPr="00495907">
        <w:rPr>
          <w:rFonts w:asciiTheme="minorHAnsi" w:hAnsiTheme="minorHAnsi" w:cstheme="minorHAnsi"/>
          <w:szCs w:val="24"/>
        </w:rPr>
        <w:t xml:space="preserve">wszystkich </w:t>
      </w:r>
      <w:r w:rsidRPr="00495907">
        <w:rPr>
          <w:rFonts w:asciiTheme="minorHAnsi" w:hAnsiTheme="minorHAnsi" w:cstheme="minorHAnsi"/>
          <w:szCs w:val="24"/>
        </w:rPr>
        <w:t>zadań</w:t>
      </w:r>
      <w:ins w:id="1" w:author="Jowita Jakóbik" w:date="2019-01-03T14:52:00Z">
        <w:r w:rsidR="003B289E" w:rsidRPr="00495907">
          <w:rPr>
            <w:rFonts w:asciiTheme="minorHAnsi" w:hAnsiTheme="minorHAnsi" w:cstheme="minorHAnsi"/>
            <w:szCs w:val="24"/>
          </w:rPr>
          <w:t>.</w:t>
        </w:r>
      </w:ins>
      <w:r w:rsidRPr="00495907">
        <w:rPr>
          <w:rFonts w:asciiTheme="minorHAnsi" w:hAnsiTheme="minorHAnsi" w:cstheme="minorHAnsi"/>
          <w:szCs w:val="24"/>
        </w:rPr>
        <w:t xml:space="preserve"> </w:t>
      </w:r>
    </w:p>
    <w:p w:rsidR="00615319" w:rsidRPr="00495907" w:rsidRDefault="00615319" w:rsidP="00F72643">
      <w:pPr>
        <w:pStyle w:val="Akapitzlist"/>
        <w:rPr>
          <w:rFonts w:asciiTheme="minorHAnsi" w:hAnsiTheme="minorHAnsi" w:cstheme="minorHAnsi"/>
          <w:szCs w:val="24"/>
        </w:rPr>
      </w:pPr>
    </w:p>
    <w:p w:rsidR="00615319" w:rsidRPr="00495907" w:rsidRDefault="00615319" w:rsidP="0061531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  <w:szCs w:val="24"/>
          <w:lang w:eastAsia="pl-PL"/>
        </w:rPr>
      </w:pPr>
      <w:r w:rsidRPr="00495907">
        <w:rPr>
          <w:rFonts w:asciiTheme="minorHAnsi" w:hAnsiTheme="minorHAnsi" w:cstheme="minorHAnsi"/>
          <w:b/>
          <w:szCs w:val="24"/>
          <w:lang w:eastAsia="pl-PL"/>
        </w:rPr>
        <w:t>Dysponują odpowiednim potencjałem technicznym – dotyczy zadania 3,4:</w:t>
      </w:r>
    </w:p>
    <w:p w:rsidR="00615319" w:rsidRPr="00495907" w:rsidRDefault="00615319" w:rsidP="00615319">
      <w:pPr>
        <w:jc w:val="both"/>
        <w:rPr>
          <w:rFonts w:asciiTheme="minorHAnsi" w:hAnsiTheme="minorHAnsi" w:cstheme="minorHAnsi"/>
          <w:b/>
          <w:szCs w:val="24"/>
          <w:lang w:eastAsia="pl-PL"/>
        </w:rPr>
      </w:pPr>
      <w:r w:rsidRPr="00495907">
        <w:rPr>
          <w:rFonts w:asciiTheme="minorHAnsi" w:hAnsiTheme="minorHAnsi" w:cstheme="minorHAnsi"/>
          <w:b/>
          <w:szCs w:val="24"/>
          <w:lang w:eastAsia="pl-PL"/>
        </w:rPr>
        <w:t xml:space="preserve">Wykonawca musi posiadać niezbędny pomieszczenie, które jest dopuszczone przez Sanepid do przygotowywania posiłków. Minimalna powierzchnia pomieszczenia to 60 m2 </w:t>
      </w:r>
      <w:r w:rsidRPr="00495907">
        <w:rPr>
          <w:rFonts w:asciiTheme="minorHAnsi" w:hAnsiTheme="minorHAnsi" w:cstheme="minorHAnsi"/>
          <w:b/>
          <w:szCs w:val="24"/>
          <w:lang w:eastAsia="pl-PL"/>
        </w:rPr>
        <w:lastRenderedPageBreak/>
        <w:t xml:space="preserve">(bez powierzchni towarzyszących). </w:t>
      </w:r>
      <w:r w:rsidR="009E6CF8">
        <w:rPr>
          <w:rFonts w:asciiTheme="minorHAnsi" w:hAnsiTheme="minorHAnsi" w:cstheme="minorHAnsi"/>
          <w:b/>
          <w:szCs w:val="24"/>
          <w:lang w:eastAsia="pl-PL"/>
        </w:rPr>
        <w:t>P</w:t>
      </w:r>
      <w:r w:rsidRPr="00495907">
        <w:rPr>
          <w:rFonts w:asciiTheme="minorHAnsi" w:hAnsiTheme="minorHAnsi" w:cstheme="minorHAnsi"/>
          <w:b/>
          <w:szCs w:val="24"/>
          <w:lang w:eastAsia="pl-PL"/>
        </w:rPr>
        <w:t>omieszczenie musi być wyposażone w  sprzęt do realizacji zajęć praktycznych:</w:t>
      </w:r>
    </w:p>
    <w:p w:rsidR="00615319" w:rsidRPr="00495907" w:rsidRDefault="00615319" w:rsidP="00615319">
      <w:pPr>
        <w:jc w:val="both"/>
        <w:rPr>
          <w:rFonts w:asciiTheme="minorHAnsi" w:hAnsiTheme="minorHAnsi" w:cstheme="minorHAnsi"/>
          <w:szCs w:val="24"/>
          <w:lang w:eastAsia="pl-PL"/>
        </w:rPr>
      </w:pPr>
    </w:p>
    <w:tbl>
      <w:tblPr>
        <w:tblW w:w="7953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2"/>
        <w:gridCol w:w="7371"/>
      </w:tblGrid>
      <w:tr w:rsidR="00615319" w:rsidRPr="00495907" w:rsidTr="00615319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19" w:rsidRPr="00495907" w:rsidRDefault="00615319" w:rsidP="00615319">
            <w:pPr>
              <w:jc w:val="both"/>
              <w:rPr>
                <w:rFonts w:asciiTheme="minorHAnsi" w:hAnsiTheme="minorHAnsi" w:cstheme="minorHAnsi"/>
                <w:b/>
                <w:szCs w:val="24"/>
                <w:lang w:eastAsia="pl-PL"/>
              </w:rPr>
            </w:pPr>
            <w:r w:rsidRPr="00495907">
              <w:rPr>
                <w:rFonts w:asciiTheme="minorHAnsi" w:hAnsiTheme="minorHAnsi" w:cstheme="minorHAnsi"/>
                <w:b/>
                <w:szCs w:val="24"/>
                <w:lang w:eastAsia="pl-PL"/>
              </w:rPr>
              <w:t xml:space="preserve">lp. 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9" w:rsidRPr="00495907" w:rsidRDefault="00615319" w:rsidP="00615319">
            <w:pPr>
              <w:jc w:val="both"/>
              <w:rPr>
                <w:rFonts w:asciiTheme="minorHAnsi" w:hAnsiTheme="minorHAnsi" w:cstheme="minorHAnsi"/>
                <w:b/>
                <w:szCs w:val="24"/>
                <w:lang w:eastAsia="pl-PL"/>
              </w:rPr>
            </w:pPr>
            <w:r w:rsidRPr="00495907">
              <w:rPr>
                <w:rFonts w:asciiTheme="minorHAnsi" w:hAnsiTheme="minorHAnsi" w:cstheme="minorHAnsi"/>
                <w:b/>
                <w:szCs w:val="24"/>
                <w:lang w:eastAsia="pl-PL"/>
              </w:rPr>
              <w:t>nazwa wymaganego sprzętu</w:t>
            </w:r>
          </w:p>
        </w:tc>
      </w:tr>
      <w:tr w:rsidR="00615319" w:rsidRPr="00495907" w:rsidTr="00615319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319" w:rsidRPr="00495907" w:rsidRDefault="00615319" w:rsidP="00615319">
            <w:pPr>
              <w:numPr>
                <w:ilvl w:val="0"/>
                <w:numId w:val="64"/>
              </w:num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19" w:rsidRPr="00495907" w:rsidRDefault="00615319" w:rsidP="00615319">
            <w:p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495907">
              <w:rPr>
                <w:rFonts w:asciiTheme="minorHAnsi" w:hAnsiTheme="minorHAnsi" w:cstheme="minorHAnsi"/>
                <w:szCs w:val="24"/>
                <w:lang w:eastAsia="pl-PL"/>
              </w:rPr>
              <w:t>Piec konwekcyjno – parowy z funkcją gotowania, duszenia, pieczenia, beztłuszczowego smażenia itp.</w:t>
            </w:r>
          </w:p>
        </w:tc>
      </w:tr>
      <w:tr w:rsidR="00615319" w:rsidRPr="00495907" w:rsidTr="00615319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319" w:rsidRPr="00495907" w:rsidRDefault="00615319" w:rsidP="00615319">
            <w:pPr>
              <w:numPr>
                <w:ilvl w:val="0"/>
                <w:numId w:val="64"/>
              </w:num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19" w:rsidRPr="00495907" w:rsidRDefault="00615319" w:rsidP="00615319">
            <w:p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495907">
              <w:rPr>
                <w:rFonts w:asciiTheme="minorHAnsi" w:hAnsiTheme="minorHAnsi" w:cstheme="minorHAnsi"/>
                <w:szCs w:val="24"/>
                <w:lang w:eastAsia="pl-PL"/>
              </w:rPr>
              <w:t>Wałkownica do wałkowania różnej grubości ciast.</w:t>
            </w:r>
          </w:p>
        </w:tc>
      </w:tr>
      <w:tr w:rsidR="00615319" w:rsidRPr="00495907" w:rsidTr="00615319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319" w:rsidRPr="00495907" w:rsidRDefault="00615319" w:rsidP="00615319">
            <w:pPr>
              <w:numPr>
                <w:ilvl w:val="0"/>
                <w:numId w:val="64"/>
              </w:num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19" w:rsidRPr="00495907" w:rsidRDefault="00615319" w:rsidP="00615319">
            <w:p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495907">
              <w:rPr>
                <w:rFonts w:asciiTheme="minorHAnsi" w:hAnsiTheme="minorHAnsi" w:cstheme="minorHAnsi"/>
                <w:szCs w:val="24"/>
                <w:lang w:eastAsia="pl-PL"/>
              </w:rPr>
              <w:t>Dwukomorowa frytkownica do obróbki cieplnej w głębokim oleju.</w:t>
            </w:r>
          </w:p>
        </w:tc>
      </w:tr>
      <w:tr w:rsidR="00615319" w:rsidRPr="00495907" w:rsidTr="00615319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319" w:rsidRPr="00495907" w:rsidRDefault="00615319" w:rsidP="00615319">
            <w:pPr>
              <w:numPr>
                <w:ilvl w:val="0"/>
                <w:numId w:val="64"/>
              </w:num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19" w:rsidRPr="00495907" w:rsidRDefault="00615319" w:rsidP="00615319">
            <w:p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495907">
              <w:rPr>
                <w:rFonts w:asciiTheme="minorHAnsi" w:hAnsiTheme="minorHAnsi" w:cstheme="minorHAnsi"/>
                <w:szCs w:val="24"/>
                <w:lang w:eastAsia="pl-PL"/>
              </w:rPr>
              <w:t>Profesjonalna kuchnia gazowa z piekarnikiem.</w:t>
            </w:r>
          </w:p>
        </w:tc>
      </w:tr>
      <w:tr w:rsidR="00615319" w:rsidRPr="00495907" w:rsidTr="00615319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319" w:rsidRPr="00495907" w:rsidRDefault="00615319" w:rsidP="00615319">
            <w:pPr>
              <w:numPr>
                <w:ilvl w:val="0"/>
                <w:numId w:val="64"/>
              </w:num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19" w:rsidRPr="00495907" w:rsidRDefault="00615319" w:rsidP="00615319">
            <w:p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495907">
              <w:rPr>
                <w:rFonts w:asciiTheme="minorHAnsi" w:hAnsiTheme="minorHAnsi" w:cstheme="minorHAnsi"/>
                <w:szCs w:val="24"/>
                <w:lang w:eastAsia="pl-PL"/>
              </w:rPr>
              <w:t>Planetarna mieszałka do robienia ciężkich ciast.</w:t>
            </w:r>
          </w:p>
        </w:tc>
      </w:tr>
      <w:tr w:rsidR="00615319" w:rsidRPr="00495907" w:rsidTr="00615319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319" w:rsidRPr="00495907" w:rsidRDefault="00615319" w:rsidP="00615319">
            <w:pPr>
              <w:numPr>
                <w:ilvl w:val="0"/>
                <w:numId w:val="64"/>
              </w:num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19" w:rsidRPr="00495907" w:rsidRDefault="00615319" w:rsidP="00615319">
            <w:p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495907">
              <w:rPr>
                <w:rFonts w:asciiTheme="minorHAnsi" w:hAnsiTheme="minorHAnsi" w:cstheme="minorHAnsi"/>
                <w:szCs w:val="24"/>
                <w:lang w:eastAsia="pl-PL"/>
              </w:rPr>
              <w:t xml:space="preserve">Wieloczynnościowy robot kuchenny do szatkowania warzyw. </w:t>
            </w:r>
          </w:p>
        </w:tc>
      </w:tr>
      <w:tr w:rsidR="00615319" w:rsidRPr="00495907" w:rsidTr="00615319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319" w:rsidRPr="00495907" w:rsidRDefault="00615319" w:rsidP="00615319">
            <w:pPr>
              <w:numPr>
                <w:ilvl w:val="0"/>
                <w:numId w:val="64"/>
              </w:num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19" w:rsidRPr="00495907" w:rsidRDefault="00615319" w:rsidP="00615319">
            <w:p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495907">
              <w:rPr>
                <w:rFonts w:asciiTheme="minorHAnsi" w:hAnsiTheme="minorHAnsi" w:cstheme="minorHAnsi"/>
                <w:szCs w:val="24"/>
                <w:lang w:eastAsia="pl-PL"/>
              </w:rPr>
              <w:t xml:space="preserve">Robot do ubijania jaj. </w:t>
            </w:r>
          </w:p>
        </w:tc>
      </w:tr>
      <w:tr w:rsidR="00615319" w:rsidRPr="00495907" w:rsidTr="00615319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319" w:rsidRPr="00495907" w:rsidRDefault="00615319" w:rsidP="00615319">
            <w:pPr>
              <w:numPr>
                <w:ilvl w:val="0"/>
                <w:numId w:val="64"/>
              </w:num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19" w:rsidRPr="00495907" w:rsidRDefault="00615319" w:rsidP="00615319">
            <w:p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proofErr w:type="spellStart"/>
            <w:r w:rsidRPr="00495907">
              <w:rPr>
                <w:rFonts w:asciiTheme="minorHAnsi" w:hAnsiTheme="minorHAnsi" w:cstheme="minorHAnsi"/>
                <w:szCs w:val="24"/>
                <w:lang w:eastAsia="pl-PL"/>
              </w:rPr>
              <w:t>Termomix</w:t>
            </w:r>
            <w:proofErr w:type="spellEnd"/>
            <w:r w:rsidRPr="00495907">
              <w:rPr>
                <w:rFonts w:asciiTheme="minorHAnsi" w:hAnsiTheme="minorHAnsi" w:cstheme="minorHAnsi"/>
                <w:szCs w:val="24"/>
                <w:lang w:eastAsia="pl-PL"/>
              </w:rPr>
              <w:t>.</w:t>
            </w:r>
          </w:p>
        </w:tc>
      </w:tr>
      <w:tr w:rsidR="00615319" w:rsidRPr="00495907" w:rsidTr="00615319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319" w:rsidRPr="00495907" w:rsidRDefault="00615319" w:rsidP="00615319">
            <w:pPr>
              <w:numPr>
                <w:ilvl w:val="0"/>
                <w:numId w:val="64"/>
              </w:num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19" w:rsidRPr="00495907" w:rsidRDefault="00615319" w:rsidP="00615319">
            <w:p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495907">
              <w:rPr>
                <w:rFonts w:asciiTheme="minorHAnsi" w:hAnsiTheme="minorHAnsi" w:cstheme="minorHAnsi"/>
                <w:szCs w:val="24"/>
                <w:lang w:eastAsia="pl-PL"/>
              </w:rPr>
              <w:t xml:space="preserve">Zmywarko – </w:t>
            </w:r>
            <w:proofErr w:type="spellStart"/>
            <w:r w:rsidRPr="00495907">
              <w:rPr>
                <w:rFonts w:asciiTheme="minorHAnsi" w:hAnsiTheme="minorHAnsi" w:cstheme="minorHAnsi"/>
                <w:szCs w:val="24"/>
                <w:lang w:eastAsia="pl-PL"/>
              </w:rPr>
              <w:t>wyparzarka</w:t>
            </w:r>
            <w:proofErr w:type="spellEnd"/>
            <w:r w:rsidRPr="00495907">
              <w:rPr>
                <w:rFonts w:asciiTheme="minorHAnsi" w:hAnsiTheme="minorHAnsi" w:cstheme="minorHAnsi"/>
                <w:szCs w:val="24"/>
                <w:lang w:eastAsia="pl-PL"/>
              </w:rPr>
              <w:t xml:space="preserve"> do naczyń.</w:t>
            </w:r>
          </w:p>
        </w:tc>
      </w:tr>
      <w:tr w:rsidR="00615319" w:rsidRPr="00495907" w:rsidTr="00615319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319" w:rsidRPr="00495907" w:rsidRDefault="00615319" w:rsidP="00615319">
            <w:pPr>
              <w:numPr>
                <w:ilvl w:val="0"/>
                <w:numId w:val="64"/>
              </w:num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19" w:rsidRPr="00495907" w:rsidRDefault="00615319" w:rsidP="00615319">
            <w:p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495907">
              <w:rPr>
                <w:rFonts w:asciiTheme="minorHAnsi" w:hAnsiTheme="minorHAnsi" w:cstheme="minorHAnsi"/>
                <w:szCs w:val="24"/>
                <w:lang w:eastAsia="pl-PL"/>
              </w:rPr>
              <w:t>Robot „Wilk” do mielenia mięsa.</w:t>
            </w:r>
          </w:p>
        </w:tc>
      </w:tr>
      <w:tr w:rsidR="00615319" w:rsidRPr="00495907" w:rsidTr="00615319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319" w:rsidRPr="00495907" w:rsidRDefault="00615319" w:rsidP="00615319">
            <w:pPr>
              <w:numPr>
                <w:ilvl w:val="0"/>
                <w:numId w:val="64"/>
              </w:num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19" w:rsidRPr="00495907" w:rsidRDefault="00615319" w:rsidP="00615319">
            <w:p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495907">
              <w:rPr>
                <w:rFonts w:asciiTheme="minorHAnsi" w:hAnsiTheme="minorHAnsi" w:cstheme="minorHAnsi"/>
                <w:szCs w:val="24"/>
                <w:lang w:eastAsia="pl-PL"/>
              </w:rPr>
              <w:t>Kuchenka mikrofalowa.</w:t>
            </w:r>
          </w:p>
        </w:tc>
      </w:tr>
      <w:tr w:rsidR="00615319" w:rsidRPr="00495907" w:rsidTr="00615319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319" w:rsidRPr="00495907" w:rsidRDefault="00615319" w:rsidP="00615319">
            <w:pPr>
              <w:numPr>
                <w:ilvl w:val="0"/>
                <w:numId w:val="64"/>
              </w:num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19" w:rsidRPr="00495907" w:rsidRDefault="00615319" w:rsidP="00615319">
            <w:p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proofErr w:type="spellStart"/>
            <w:r w:rsidRPr="00495907">
              <w:rPr>
                <w:rFonts w:asciiTheme="minorHAnsi" w:hAnsiTheme="minorHAnsi" w:cstheme="minorHAnsi"/>
                <w:szCs w:val="24"/>
                <w:lang w:eastAsia="pl-PL"/>
              </w:rPr>
              <w:t>Paczkowarka</w:t>
            </w:r>
            <w:proofErr w:type="spellEnd"/>
            <w:r w:rsidRPr="00495907">
              <w:rPr>
                <w:rFonts w:asciiTheme="minorHAnsi" w:hAnsiTheme="minorHAnsi" w:cstheme="minorHAnsi"/>
                <w:szCs w:val="24"/>
                <w:lang w:eastAsia="pl-PL"/>
              </w:rPr>
              <w:t xml:space="preserve"> do próżniowego paczkowania produktów.</w:t>
            </w:r>
          </w:p>
        </w:tc>
      </w:tr>
      <w:tr w:rsidR="00615319" w:rsidRPr="00495907" w:rsidTr="00615319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319" w:rsidRPr="00495907" w:rsidRDefault="00615319" w:rsidP="00615319">
            <w:pPr>
              <w:numPr>
                <w:ilvl w:val="0"/>
                <w:numId w:val="64"/>
              </w:num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19" w:rsidRPr="00495907" w:rsidRDefault="00615319" w:rsidP="00615319">
            <w:p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495907">
              <w:rPr>
                <w:rFonts w:asciiTheme="minorHAnsi" w:hAnsiTheme="minorHAnsi" w:cstheme="minorHAnsi"/>
                <w:szCs w:val="24"/>
                <w:lang w:eastAsia="pl-PL"/>
              </w:rPr>
              <w:t>Urządzenie do naświetlania jaj promieniami UV.</w:t>
            </w:r>
          </w:p>
        </w:tc>
      </w:tr>
      <w:tr w:rsidR="00615319" w:rsidRPr="00495907" w:rsidTr="00615319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319" w:rsidRPr="00495907" w:rsidRDefault="00615319" w:rsidP="00615319">
            <w:pPr>
              <w:numPr>
                <w:ilvl w:val="0"/>
                <w:numId w:val="64"/>
              </w:num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19" w:rsidRPr="00495907" w:rsidRDefault="00615319" w:rsidP="00615319">
            <w:p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495907">
              <w:rPr>
                <w:rFonts w:asciiTheme="minorHAnsi" w:hAnsiTheme="minorHAnsi" w:cstheme="minorHAnsi"/>
                <w:szCs w:val="24"/>
                <w:lang w:eastAsia="pl-PL"/>
              </w:rPr>
              <w:t>Ekspres do kawy.</w:t>
            </w:r>
          </w:p>
        </w:tc>
      </w:tr>
      <w:tr w:rsidR="00615319" w:rsidRPr="00495907" w:rsidTr="00615319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319" w:rsidRPr="00495907" w:rsidRDefault="00615319" w:rsidP="00615319">
            <w:pPr>
              <w:numPr>
                <w:ilvl w:val="0"/>
                <w:numId w:val="64"/>
              </w:num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19" w:rsidRPr="00495907" w:rsidRDefault="00615319" w:rsidP="00615319">
            <w:p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495907">
              <w:rPr>
                <w:rFonts w:asciiTheme="minorHAnsi" w:hAnsiTheme="minorHAnsi" w:cstheme="minorHAnsi"/>
                <w:szCs w:val="24"/>
                <w:lang w:eastAsia="pl-PL"/>
              </w:rPr>
              <w:t>Mechaniczna obieraczka do warzyw.</w:t>
            </w:r>
          </w:p>
        </w:tc>
      </w:tr>
    </w:tbl>
    <w:p w:rsidR="00615319" w:rsidRPr="00495907" w:rsidRDefault="00615319" w:rsidP="00615319">
      <w:pPr>
        <w:jc w:val="both"/>
        <w:rPr>
          <w:rFonts w:asciiTheme="minorHAnsi" w:hAnsiTheme="minorHAnsi" w:cstheme="minorHAnsi"/>
          <w:szCs w:val="24"/>
          <w:lang w:eastAsia="pl-PL"/>
        </w:rPr>
      </w:pPr>
    </w:p>
    <w:p w:rsidR="00615319" w:rsidRPr="00495907" w:rsidRDefault="00615319" w:rsidP="00615319">
      <w:pPr>
        <w:jc w:val="both"/>
        <w:rPr>
          <w:rFonts w:asciiTheme="minorHAnsi" w:hAnsiTheme="minorHAnsi" w:cstheme="minorHAnsi"/>
          <w:b/>
          <w:szCs w:val="24"/>
          <w:lang w:eastAsia="pl-PL"/>
        </w:rPr>
      </w:pPr>
      <w:r w:rsidRPr="00495907">
        <w:rPr>
          <w:rFonts w:asciiTheme="minorHAnsi" w:hAnsiTheme="minorHAnsi" w:cstheme="minorHAnsi"/>
          <w:b/>
          <w:szCs w:val="24"/>
          <w:lang w:eastAsia="pl-PL"/>
        </w:rPr>
        <w:t>oraz w pomieszczeniu musi być zapewnionych minimum 6 stanowisk pracy dla kursantów.</w:t>
      </w:r>
    </w:p>
    <w:p w:rsidR="00615319" w:rsidRPr="00495907" w:rsidRDefault="00615319" w:rsidP="00615319">
      <w:pPr>
        <w:jc w:val="both"/>
        <w:rPr>
          <w:rFonts w:asciiTheme="minorHAnsi" w:hAnsiTheme="minorHAnsi" w:cstheme="minorHAnsi"/>
          <w:szCs w:val="24"/>
          <w:lang w:eastAsia="pl-PL"/>
        </w:rPr>
      </w:pPr>
    </w:p>
    <w:p w:rsidR="00615319" w:rsidRPr="00495907" w:rsidRDefault="00615319" w:rsidP="00615319">
      <w:pPr>
        <w:jc w:val="both"/>
        <w:rPr>
          <w:rFonts w:asciiTheme="minorHAnsi" w:hAnsiTheme="minorHAnsi" w:cstheme="minorHAnsi"/>
          <w:szCs w:val="24"/>
          <w:lang w:eastAsia="pl-PL"/>
        </w:rPr>
      </w:pPr>
      <w:r w:rsidRPr="00495907">
        <w:rPr>
          <w:rFonts w:asciiTheme="minorHAnsi" w:hAnsiTheme="minorHAnsi" w:cstheme="minorHAnsi"/>
          <w:b/>
          <w:szCs w:val="24"/>
          <w:lang w:eastAsia="pl-PL"/>
        </w:rPr>
        <w:t xml:space="preserve">Na potwierdzenie warunku wykonawca złoży oświadczenie (załącznik nr 6) przedstawiony wykaz urządzeń i sprzętów jakie będą wykorzystywane do realizacji szkoleń z informacją jaki jest producent lub model urządzenia oraz podstawą dysponowania sprzętem oraz wskaże miejsce realizacji zajęć oraz złoży </w:t>
      </w:r>
      <w:r w:rsidRPr="005F40D4">
        <w:rPr>
          <w:rFonts w:asciiTheme="minorHAnsi" w:hAnsiTheme="minorHAnsi" w:cstheme="minorHAnsi"/>
          <w:b/>
          <w:szCs w:val="24"/>
          <w:lang w:eastAsia="pl-PL"/>
        </w:rPr>
        <w:t>załącznik nr 7</w:t>
      </w:r>
      <w:r w:rsidRPr="005F40D4">
        <w:rPr>
          <w:rFonts w:asciiTheme="minorHAnsi" w:hAnsiTheme="minorHAnsi" w:cstheme="minorHAnsi"/>
          <w:szCs w:val="24"/>
          <w:lang w:eastAsia="pl-PL"/>
        </w:rPr>
        <w:t>.</w:t>
      </w:r>
    </w:p>
    <w:p w:rsidR="00904CF4" w:rsidRPr="00495907" w:rsidRDefault="00904CF4" w:rsidP="00A10CC1">
      <w:pPr>
        <w:pStyle w:val="Akapitzlist"/>
        <w:numPr>
          <w:ilvl w:val="0"/>
          <w:numId w:val="3"/>
        </w:numPr>
        <w:spacing w:after="60"/>
        <w:jc w:val="both"/>
        <w:rPr>
          <w:rFonts w:asciiTheme="minorHAnsi" w:hAnsiTheme="minorHAnsi" w:cstheme="minorHAnsi"/>
          <w:b/>
          <w:szCs w:val="24"/>
        </w:rPr>
      </w:pPr>
      <w:r w:rsidRPr="00495907">
        <w:rPr>
          <w:rFonts w:asciiTheme="minorHAnsi" w:hAnsiTheme="minorHAnsi" w:cstheme="minorHAnsi"/>
          <w:b/>
          <w:szCs w:val="24"/>
        </w:rPr>
        <w:t>Oferta zostanie uznana za spełniającą warunki, jeśli będzie:</w:t>
      </w:r>
    </w:p>
    <w:p w:rsidR="00904CF4" w:rsidRPr="00495907" w:rsidRDefault="00904CF4" w:rsidP="00A10CC1">
      <w:pPr>
        <w:pStyle w:val="Akapitzlist"/>
        <w:numPr>
          <w:ilvl w:val="1"/>
          <w:numId w:val="5"/>
        </w:numPr>
        <w:spacing w:after="60"/>
        <w:jc w:val="both"/>
        <w:rPr>
          <w:rFonts w:asciiTheme="minorHAnsi" w:hAnsiTheme="minorHAnsi" w:cstheme="minorHAnsi"/>
          <w:b/>
          <w:szCs w:val="24"/>
        </w:rPr>
      </w:pPr>
      <w:r w:rsidRPr="00495907">
        <w:rPr>
          <w:rFonts w:asciiTheme="minorHAnsi" w:hAnsiTheme="minorHAnsi" w:cstheme="minorHAnsi"/>
          <w:szCs w:val="24"/>
        </w:rPr>
        <w:t>zgodna w kwestii sposobu jej przygotowania, oferowanego przedmiotu                              i warunków zamówienia ze wszystkimi wymogami w niniejszym zaproszeniu,</w:t>
      </w:r>
    </w:p>
    <w:p w:rsidR="00897819" w:rsidRPr="00495907" w:rsidRDefault="00904CF4" w:rsidP="00A10CC1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495907">
        <w:rPr>
          <w:rFonts w:asciiTheme="minorHAnsi" w:hAnsiTheme="minorHAnsi" w:cstheme="minorHAnsi"/>
          <w:szCs w:val="24"/>
        </w:rPr>
        <w:t>złożona w wyznaczonym terminie składania ofert.</w:t>
      </w:r>
    </w:p>
    <w:p w:rsidR="002F578B" w:rsidRPr="00495907" w:rsidRDefault="00904CF4" w:rsidP="00A10CC1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495907">
        <w:rPr>
          <w:rFonts w:asciiTheme="minorHAnsi" w:hAnsiTheme="minorHAnsi" w:cstheme="minorHAnsi"/>
          <w:b/>
          <w:szCs w:val="24"/>
        </w:rPr>
        <w:t>Informacje o wykluczeniu:</w:t>
      </w:r>
    </w:p>
    <w:p w:rsidR="000661D7" w:rsidRPr="00495907" w:rsidRDefault="00904CF4" w:rsidP="002F578B">
      <w:pPr>
        <w:spacing w:after="200" w:line="276" w:lineRule="auto"/>
        <w:jc w:val="both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Wykonawca zosta</w:t>
      </w:r>
      <w:r w:rsidR="000661D7" w:rsidRPr="00495907">
        <w:rPr>
          <w:rFonts w:asciiTheme="minorHAnsi" w:hAnsiTheme="minorHAnsi" w:cstheme="minorHAnsi"/>
          <w:szCs w:val="24"/>
        </w:rPr>
        <w:t>nie wykluczony z rozpoznania:</w:t>
      </w:r>
    </w:p>
    <w:p w:rsidR="00904CF4" w:rsidRPr="00495907" w:rsidRDefault="000661D7" w:rsidP="002F578B">
      <w:pPr>
        <w:spacing w:after="200"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495907">
        <w:rPr>
          <w:rFonts w:asciiTheme="minorHAnsi" w:hAnsiTheme="minorHAnsi" w:cstheme="minorHAnsi"/>
          <w:szCs w:val="24"/>
        </w:rPr>
        <w:t>-</w:t>
      </w:r>
      <w:r w:rsidR="00904CF4" w:rsidRPr="00495907">
        <w:rPr>
          <w:rFonts w:asciiTheme="minorHAnsi" w:hAnsiTheme="minorHAnsi" w:cstheme="minorHAnsi"/>
          <w:szCs w:val="24"/>
        </w:rPr>
        <w:t xml:space="preserve"> jeżeli jest powiązany z Zamawiającym osobowo lub kapitałowo. Przez powiązania kapitałowe lub osobowe rozumie się wzajemne powiązania między Zamawiającym a Wykonawcą, polegające w szczególności na: </w:t>
      </w:r>
    </w:p>
    <w:p w:rsidR="00904CF4" w:rsidRPr="00495907" w:rsidRDefault="00904CF4" w:rsidP="00A10CC1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lastRenderedPageBreak/>
        <w:t xml:space="preserve">uczestniczeniu w spółce, jako wspólnik spółki cywilnej lub spółki osobowej; </w:t>
      </w:r>
    </w:p>
    <w:p w:rsidR="00904CF4" w:rsidRPr="00495907" w:rsidRDefault="00904CF4" w:rsidP="00A10CC1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 xml:space="preserve">posiadaniu, co najmniej 10 % udziałów lub akcji; </w:t>
      </w:r>
    </w:p>
    <w:p w:rsidR="00904CF4" w:rsidRPr="00495907" w:rsidRDefault="00904CF4" w:rsidP="00A10CC1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 xml:space="preserve">pełnieniu funkcji członka organu nadzorczego lub zarządzającego, prokurenta, pełnomocnika; </w:t>
      </w:r>
    </w:p>
    <w:p w:rsidR="00904CF4" w:rsidRPr="00495907" w:rsidRDefault="00904CF4" w:rsidP="00A10CC1">
      <w:pPr>
        <w:pStyle w:val="Akapitzlist"/>
        <w:numPr>
          <w:ilvl w:val="0"/>
          <w:numId w:val="6"/>
        </w:numPr>
        <w:spacing w:after="120"/>
        <w:ind w:hanging="357"/>
        <w:jc w:val="both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904CF4" w:rsidRPr="00495907" w:rsidRDefault="00904CF4" w:rsidP="00904CF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W celu wykazania braku podstaw do wykluczenia w w/w zakresie Wykonawca składa oświadczeni</w:t>
      </w:r>
      <w:r w:rsidR="002F578B" w:rsidRPr="00495907">
        <w:rPr>
          <w:rFonts w:asciiTheme="minorHAnsi" w:hAnsiTheme="minorHAnsi" w:cstheme="minorHAnsi"/>
          <w:szCs w:val="24"/>
        </w:rPr>
        <w:t xml:space="preserve">e stanowiące Załącznik nr </w:t>
      </w:r>
      <w:r w:rsidR="004B248C" w:rsidRPr="00495907">
        <w:rPr>
          <w:rFonts w:asciiTheme="minorHAnsi" w:hAnsiTheme="minorHAnsi" w:cstheme="minorHAnsi"/>
          <w:szCs w:val="24"/>
        </w:rPr>
        <w:t>4</w:t>
      </w:r>
      <w:r w:rsidR="002F578B" w:rsidRPr="00495907">
        <w:rPr>
          <w:rFonts w:asciiTheme="minorHAnsi" w:hAnsiTheme="minorHAnsi" w:cstheme="minorHAnsi"/>
          <w:szCs w:val="24"/>
        </w:rPr>
        <w:t xml:space="preserve"> do Z</w:t>
      </w:r>
      <w:r w:rsidRPr="00495907">
        <w:rPr>
          <w:rFonts w:asciiTheme="minorHAnsi" w:hAnsiTheme="minorHAnsi" w:cstheme="minorHAnsi"/>
          <w:szCs w:val="24"/>
        </w:rPr>
        <w:t>aproszenia.</w:t>
      </w:r>
    </w:p>
    <w:p w:rsidR="000661D7" w:rsidRPr="00495907" w:rsidRDefault="000661D7" w:rsidP="0086721F">
      <w:pPr>
        <w:numPr>
          <w:ilvl w:val="0"/>
          <w:numId w:val="45"/>
        </w:numPr>
        <w:spacing w:after="60"/>
        <w:ind w:left="142" w:hanging="142"/>
        <w:jc w:val="both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Jeżeli nie złoży aktualnego odpisu z właściwego rejestru lub centralnej ewidencji informacji o działalności gospodarczej, jeżeli odrębne przepisy wymagają wpisu do rejestru lub ewidencji, w celu wykazania braku podstaw do wykluczenia w oparciu o art. 24 ust. 5 pkt. 1 Ustawy, wystawiony nie wcześniej niż 6 miesięcy przed upływem składania ofert potwierdzającego, że nie otwarto likwidacji.</w:t>
      </w:r>
    </w:p>
    <w:p w:rsidR="00904CF4" w:rsidRPr="00495907" w:rsidRDefault="00904CF4" w:rsidP="00904CF4">
      <w:pPr>
        <w:widowControl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b/>
          <w:bCs/>
          <w:i/>
          <w:iCs/>
          <w:szCs w:val="24"/>
        </w:rPr>
      </w:pPr>
    </w:p>
    <w:p w:rsidR="00904CF4" w:rsidRPr="00495907" w:rsidRDefault="00904CF4" w:rsidP="00A10CC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b/>
          <w:szCs w:val="24"/>
        </w:rPr>
      </w:pPr>
      <w:r w:rsidRPr="00495907">
        <w:rPr>
          <w:rFonts w:asciiTheme="minorHAnsi" w:hAnsiTheme="minorHAnsi" w:cstheme="minorHAnsi"/>
          <w:b/>
          <w:szCs w:val="24"/>
        </w:rPr>
        <w:t>Zamawiający dokona oceny spełnienia wymaganych warunków na podstawie załączonych do ofert dokumentów i oświadczeń metodą spełnia / nie spełnia</w:t>
      </w:r>
    </w:p>
    <w:p w:rsidR="00904CF4" w:rsidRPr="00495907" w:rsidRDefault="00904CF4" w:rsidP="00904CF4">
      <w:pPr>
        <w:pStyle w:val="Akapitzlist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Cs w:val="24"/>
          <w:u w:val="single"/>
        </w:rPr>
      </w:pPr>
    </w:p>
    <w:p w:rsidR="00904CF4" w:rsidRPr="00495907" w:rsidRDefault="00904CF4" w:rsidP="00A10CC1">
      <w:pPr>
        <w:numPr>
          <w:ilvl w:val="0"/>
          <w:numId w:val="3"/>
        </w:num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b/>
          <w:szCs w:val="24"/>
        </w:rPr>
      </w:pPr>
      <w:r w:rsidRPr="00495907">
        <w:rPr>
          <w:rFonts w:asciiTheme="minorHAnsi" w:hAnsiTheme="minorHAnsi" w:cstheme="minorHAnsi"/>
          <w:b/>
          <w:szCs w:val="24"/>
        </w:rPr>
        <w:t>Warunki wykluczające z udziału w rozpoznaniu</w:t>
      </w:r>
    </w:p>
    <w:p w:rsidR="00904CF4" w:rsidRPr="00495907" w:rsidRDefault="00904CF4" w:rsidP="00904CF4">
      <w:pPr>
        <w:pStyle w:val="pkt"/>
        <w:tabs>
          <w:tab w:val="num" w:pos="426"/>
        </w:tabs>
        <w:spacing w:before="0"/>
        <w:ind w:left="426" w:hanging="426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ab/>
        <w:t>Z postępowania o udzielenie zamówienia wyklucza się wykonawców w przypadkach niespełnie</w:t>
      </w:r>
      <w:r w:rsidR="002F578B" w:rsidRPr="00495907">
        <w:rPr>
          <w:rFonts w:asciiTheme="minorHAnsi" w:hAnsiTheme="minorHAnsi" w:cstheme="minorHAnsi"/>
          <w:szCs w:val="24"/>
        </w:rPr>
        <w:t>nia opisanych warunków w pkt. II.1 – I</w:t>
      </w:r>
      <w:r w:rsidRPr="00495907">
        <w:rPr>
          <w:rFonts w:asciiTheme="minorHAnsi" w:hAnsiTheme="minorHAnsi" w:cstheme="minorHAnsi"/>
          <w:szCs w:val="24"/>
        </w:rPr>
        <w:t>I.</w:t>
      </w:r>
      <w:r w:rsidR="00897819" w:rsidRPr="00495907">
        <w:rPr>
          <w:rFonts w:asciiTheme="minorHAnsi" w:hAnsiTheme="minorHAnsi" w:cstheme="minorHAnsi"/>
          <w:szCs w:val="24"/>
        </w:rPr>
        <w:t>4</w:t>
      </w:r>
      <w:r w:rsidRPr="00495907">
        <w:rPr>
          <w:rFonts w:asciiTheme="minorHAnsi" w:hAnsiTheme="minorHAnsi" w:cstheme="minorHAnsi"/>
          <w:szCs w:val="24"/>
        </w:rPr>
        <w:t>.</w:t>
      </w:r>
    </w:p>
    <w:p w:rsidR="00615319" w:rsidRPr="00495907" w:rsidRDefault="00615319" w:rsidP="00615319">
      <w:pPr>
        <w:jc w:val="both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 xml:space="preserve">Wykonawca zostanie wykluczony z rozpoznania, jeżeli jest powiązany z Zamawiającym osobowo lub kapitałowo. Przez powiązania kapitałowe lub osobowe rozumie się wzajemne powiązania między Zamawiającym   a Wykonawcą, polegające w szczególności na: </w:t>
      </w:r>
    </w:p>
    <w:p w:rsidR="00615319" w:rsidRPr="00495907" w:rsidRDefault="00615319" w:rsidP="00615319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 xml:space="preserve">uczestniczeniu w spółce, jako wspólnik spółki cywilnej lub spółki osobowej; </w:t>
      </w:r>
    </w:p>
    <w:p w:rsidR="00615319" w:rsidRPr="00495907" w:rsidRDefault="00615319" w:rsidP="00615319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 xml:space="preserve">posiadaniu, co najmniej 10 % udziałów lub akcji; </w:t>
      </w:r>
    </w:p>
    <w:p w:rsidR="00615319" w:rsidRPr="00495907" w:rsidRDefault="00615319" w:rsidP="00615319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 xml:space="preserve">pełnieniu funkcji członka organu nadzorczego lub zarządzającego, prokurenta, pełnomocnika; </w:t>
      </w:r>
    </w:p>
    <w:p w:rsidR="00615319" w:rsidRPr="00495907" w:rsidRDefault="00615319" w:rsidP="00615319">
      <w:pPr>
        <w:numPr>
          <w:ilvl w:val="0"/>
          <w:numId w:val="6"/>
        </w:numPr>
        <w:spacing w:after="120"/>
        <w:ind w:hanging="357"/>
        <w:jc w:val="both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615319" w:rsidRPr="00495907" w:rsidRDefault="00615319" w:rsidP="00615319">
      <w:pPr>
        <w:widowControl w:val="0"/>
        <w:autoSpaceDE w:val="0"/>
        <w:autoSpaceDN w:val="0"/>
        <w:adjustRightInd w:val="0"/>
        <w:spacing w:after="120"/>
        <w:ind w:left="709"/>
        <w:jc w:val="both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W celu wykazania braku podstaw do wykluczenia w w/w zakresie Wykonawca składa oświadczenie stanowiące Załącznik nr 4 do zaproszenia.</w:t>
      </w:r>
    </w:p>
    <w:p w:rsidR="00904CF4" w:rsidRPr="00495907" w:rsidRDefault="00904CF4" w:rsidP="00A10CC1">
      <w:pPr>
        <w:pStyle w:val="Tekstpodstawowy"/>
        <w:widowControl w:val="0"/>
        <w:numPr>
          <w:ilvl w:val="0"/>
          <w:numId w:val="3"/>
        </w:numPr>
        <w:tabs>
          <w:tab w:val="clear" w:pos="900"/>
        </w:tabs>
        <w:suppressAutoHyphens/>
        <w:spacing w:after="60"/>
        <w:rPr>
          <w:rFonts w:asciiTheme="minorHAnsi" w:hAnsiTheme="minorHAnsi" w:cstheme="minorHAnsi"/>
          <w:b/>
          <w:bCs/>
        </w:rPr>
      </w:pPr>
      <w:r w:rsidRPr="00495907">
        <w:rPr>
          <w:rFonts w:asciiTheme="minorHAnsi" w:hAnsiTheme="minorHAnsi" w:cstheme="minorHAnsi"/>
          <w:b/>
        </w:rPr>
        <w:t>Opis sposobu przygotowania ofert</w:t>
      </w:r>
    </w:p>
    <w:p w:rsidR="00904CF4" w:rsidRPr="00495907" w:rsidRDefault="00904CF4" w:rsidP="00A10CC1">
      <w:pPr>
        <w:pStyle w:val="Tekstpodstawowy"/>
        <w:numPr>
          <w:ilvl w:val="0"/>
          <w:numId w:val="7"/>
        </w:numPr>
        <w:tabs>
          <w:tab w:val="clear" w:pos="900"/>
        </w:tabs>
        <w:spacing w:after="60"/>
        <w:rPr>
          <w:rFonts w:asciiTheme="minorHAnsi" w:hAnsiTheme="minorHAnsi" w:cstheme="minorHAnsi"/>
        </w:rPr>
      </w:pPr>
      <w:r w:rsidRPr="00495907">
        <w:rPr>
          <w:rFonts w:asciiTheme="minorHAnsi" w:hAnsiTheme="minorHAnsi" w:cstheme="minorHAnsi"/>
        </w:rPr>
        <w:t>Oferta musi być sporządzona w języku polskim, pod rygorem nieważności w formie pisemnej.</w:t>
      </w:r>
    </w:p>
    <w:p w:rsidR="00904CF4" w:rsidRPr="00495907" w:rsidRDefault="00904CF4" w:rsidP="00A10CC1">
      <w:pPr>
        <w:pStyle w:val="Tekstpodstawowy"/>
        <w:numPr>
          <w:ilvl w:val="0"/>
          <w:numId w:val="7"/>
        </w:numPr>
        <w:tabs>
          <w:tab w:val="clear" w:pos="900"/>
        </w:tabs>
        <w:spacing w:after="60"/>
        <w:rPr>
          <w:rFonts w:asciiTheme="minorHAnsi" w:hAnsiTheme="minorHAnsi" w:cstheme="minorHAnsi"/>
        </w:rPr>
      </w:pPr>
      <w:r w:rsidRPr="00495907">
        <w:rPr>
          <w:rFonts w:asciiTheme="minorHAnsi" w:hAnsiTheme="minorHAnsi" w:cstheme="minorHAnsi"/>
        </w:rPr>
        <w:t>Jeżeli oryginalny dokument został sporządzony w innym języku – wymaga się oprócz tego dokumentu złożenia jego tłumaczenia na język polski, poświadczonym przez Wykonawcę.</w:t>
      </w:r>
    </w:p>
    <w:p w:rsidR="00904CF4" w:rsidRPr="00495907" w:rsidRDefault="00904CF4" w:rsidP="00A10CC1">
      <w:pPr>
        <w:pStyle w:val="Tekstpodstawowy"/>
        <w:numPr>
          <w:ilvl w:val="0"/>
          <w:numId w:val="7"/>
        </w:numPr>
        <w:tabs>
          <w:tab w:val="clear" w:pos="900"/>
        </w:tabs>
        <w:spacing w:after="60"/>
        <w:rPr>
          <w:rFonts w:asciiTheme="minorHAnsi" w:hAnsiTheme="minorHAnsi" w:cstheme="minorHAnsi"/>
        </w:rPr>
      </w:pPr>
      <w:r w:rsidRPr="00495907">
        <w:rPr>
          <w:rFonts w:asciiTheme="minorHAnsi" w:hAnsiTheme="minorHAnsi" w:cstheme="minorHAnsi"/>
        </w:rPr>
        <w:lastRenderedPageBreak/>
        <w:t>Oferta powinna być sporządzona z uwzględnieniem wszelkich wymaga</w:t>
      </w:r>
      <w:r w:rsidR="002F578B" w:rsidRPr="00495907">
        <w:rPr>
          <w:rFonts w:asciiTheme="minorHAnsi" w:hAnsiTheme="minorHAnsi" w:cstheme="minorHAnsi"/>
        </w:rPr>
        <w:t>ń Zamawiającego, określonych w Z</w:t>
      </w:r>
      <w:r w:rsidRPr="00495907">
        <w:rPr>
          <w:rFonts w:asciiTheme="minorHAnsi" w:hAnsiTheme="minorHAnsi" w:cstheme="minorHAnsi"/>
        </w:rPr>
        <w:t>aproszeniu.</w:t>
      </w:r>
    </w:p>
    <w:p w:rsidR="00904CF4" w:rsidRPr="00495907" w:rsidRDefault="00904CF4" w:rsidP="00A10CC1">
      <w:pPr>
        <w:pStyle w:val="Tekstpodstawowy"/>
        <w:numPr>
          <w:ilvl w:val="0"/>
          <w:numId w:val="7"/>
        </w:numPr>
        <w:tabs>
          <w:tab w:val="clear" w:pos="900"/>
        </w:tabs>
        <w:spacing w:after="60"/>
        <w:rPr>
          <w:rFonts w:asciiTheme="minorHAnsi" w:hAnsiTheme="minorHAnsi" w:cstheme="minorHAnsi"/>
        </w:rPr>
      </w:pPr>
      <w:r w:rsidRPr="00495907">
        <w:rPr>
          <w:rFonts w:asciiTheme="minorHAnsi" w:hAnsiTheme="minorHAnsi" w:cstheme="minorHAnsi"/>
        </w:rPr>
        <w:t>Ofertę należy złożyć w zamkniętej kopercie, zapieczętowanej w sposób gwarantujący zachowanie w poufności jej treści oraz zabezpieczającej jej nienaruszalność do terminu otwarcia ofert.</w:t>
      </w:r>
    </w:p>
    <w:p w:rsidR="00904CF4" w:rsidRPr="00FD565F" w:rsidRDefault="00904CF4" w:rsidP="00A10CC1">
      <w:pPr>
        <w:pStyle w:val="Tekstpodstawowy"/>
        <w:numPr>
          <w:ilvl w:val="0"/>
          <w:numId w:val="7"/>
        </w:numPr>
        <w:tabs>
          <w:tab w:val="clear" w:pos="900"/>
        </w:tabs>
        <w:spacing w:after="60"/>
        <w:rPr>
          <w:rFonts w:asciiTheme="minorHAnsi" w:hAnsiTheme="minorHAnsi" w:cstheme="minorHAnsi"/>
        </w:rPr>
      </w:pPr>
      <w:r w:rsidRPr="00495907">
        <w:rPr>
          <w:rFonts w:asciiTheme="minorHAnsi" w:hAnsiTheme="minorHAnsi" w:cstheme="minorHAnsi"/>
        </w:rPr>
        <w:t xml:space="preserve">Miejsce złożenia oferty: </w:t>
      </w:r>
      <w:r w:rsidRPr="00495907">
        <w:rPr>
          <w:rFonts w:asciiTheme="minorHAnsi" w:hAnsiTheme="minorHAnsi" w:cstheme="minorHAnsi"/>
          <w:b/>
        </w:rPr>
        <w:t xml:space="preserve">sekretariat Biura Zarządu ul. Śląska 9, 25-328 Kielce </w:t>
      </w:r>
      <w:r w:rsidRPr="00495907">
        <w:rPr>
          <w:rFonts w:asciiTheme="minorHAnsi" w:hAnsiTheme="minorHAnsi" w:cstheme="minorHAnsi"/>
        </w:rPr>
        <w:t xml:space="preserve">w terminie </w:t>
      </w:r>
      <w:r w:rsidRPr="00495907">
        <w:rPr>
          <w:rFonts w:asciiTheme="minorHAnsi" w:hAnsiTheme="minorHAnsi" w:cstheme="minorHAnsi"/>
          <w:b/>
        </w:rPr>
        <w:t xml:space="preserve">do </w:t>
      </w:r>
      <w:r w:rsidRPr="00FD565F">
        <w:rPr>
          <w:rFonts w:asciiTheme="minorHAnsi" w:hAnsiTheme="minorHAnsi" w:cstheme="minorHAnsi"/>
          <w:b/>
        </w:rPr>
        <w:t xml:space="preserve">dnia </w:t>
      </w:r>
      <w:r w:rsidR="00FD565F">
        <w:rPr>
          <w:rFonts w:asciiTheme="minorHAnsi" w:hAnsiTheme="minorHAnsi" w:cstheme="minorHAnsi"/>
          <w:b/>
          <w:bCs/>
        </w:rPr>
        <w:t>18</w:t>
      </w:r>
      <w:r w:rsidR="00FD565F" w:rsidRPr="00FD565F">
        <w:rPr>
          <w:rFonts w:asciiTheme="minorHAnsi" w:hAnsiTheme="minorHAnsi" w:cstheme="minorHAnsi"/>
          <w:b/>
          <w:bCs/>
        </w:rPr>
        <w:t>.02</w:t>
      </w:r>
      <w:r w:rsidR="00061998" w:rsidRPr="00FD565F">
        <w:rPr>
          <w:rFonts w:asciiTheme="minorHAnsi" w:hAnsiTheme="minorHAnsi" w:cstheme="minorHAnsi"/>
          <w:b/>
          <w:bCs/>
        </w:rPr>
        <w:t>.</w:t>
      </w:r>
      <w:r w:rsidRPr="00FD565F">
        <w:rPr>
          <w:rFonts w:asciiTheme="minorHAnsi" w:hAnsiTheme="minorHAnsi" w:cstheme="minorHAnsi"/>
          <w:b/>
          <w:bCs/>
        </w:rPr>
        <w:t>201</w:t>
      </w:r>
      <w:r w:rsidR="00FE64C3" w:rsidRPr="00FD565F">
        <w:rPr>
          <w:rFonts w:asciiTheme="minorHAnsi" w:hAnsiTheme="minorHAnsi" w:cstheme="minorHAnsi"/>
          <w:b/>
          <w:bCs/>
        </w:rPr>
        <w:t>9</w:t>
      </w:r>
      <w:r w:rsidRPr="00FD565F">
        <w:rPr>
          <w:rFonts w:asciiTheme="minorHAnsi" w:hAnsiTheme="minorHAnsi" w:cstheme="minorHAnsi"/>
          <w:b/>
          <w:bCs/>
        </w:rPr>
        <w:t xml:space="preserve"> r. </w:t>
      </w:r>
      <w:r w:rsidRPr="00FD565F">
        <w:rPr>
          <w:rFonts w:asciiTheme="minorHAnsi" w:hAnsiTheme="minorHAnsi" w:cstheme="minorHAnsi"/>
          <w:b/>
        </w:rPr>
        <w:t xml:space="preserve">do </w:t>
      </w:r>
      <w:r w:rsidRPr="00FD565F">
        <w:rPr>
          <w:rFonts w:asciiTheme="minorHAnsi" w:hAnsiTheme="minorHAnsi" w:cstheme="minorHAnsi"/>
          <w:b/>
          <w:bCs/>
        </w:rPr>
        <w:t xml:space="preserve"> godz. 10.00.</w:t>
      </w:r>
    </w:p>
    <w:p w:rsidR="00904CF4" w:rsidRPr="00495907" w:rsidRDefault="00904CF4" w:rsidP="00A10CC1">
      <w:pPr>
        <w:pStyle w:val="Tekstpodstawowy"/>
        <w:numPr>
          <w:ilvl w:val="0"/>
          <w:numId w:val="7"/>
        </w:numPr>
        <w:tabs>
          <w:tab w:val="clear" w:pos="900"/>
        </w:tabs>
        <w:spacing w:after="60"/>
        <w:rPr>
          <w:rFonts w:asciiTheme="minorHAnsi" w:hAnsiTheme="minorHAnsi" w:cstheme="minorHAnsi"/>
        </w:rPr>
      </w:pPr>
      <w:bookmarkStart w:id="2" w:name="_GoBack"/>
      <w:r w:rsidRPr="00495907">
        <w:rPr>
          <w:rFonts w:asciiTheme="minorHAnsi" w:hAnsiTheme="minorHAnsi" w:cstheme="minorHAnsi"/>
        </w:rPr>
        <w:t>Na kopercie oferty należy zamieścić następujące informacje: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8568"/>
      </w:tblGrid>
      <w:tr w:rsidR="00904CF4" w:rsidRPr="00495907" w:rsidTr="00FB37D8">
        <w:trPr>
          <w:trHeight w:val="134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147F" w:rsidRPr="00495907" w:rsidRDefault="003B147F" w:rsidP="003B147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95907">
              <w:rPr>
                <w:rFonts w:asciiTheme="minorHAnsi" w:hAnsiTheme="minorHAnsi" w:cstheme="minorHAnsi"/>
                <w:szCs w:val="24"/>
              </w:rPr>
              <w:t>zatrudnienie wykładowcy na szkolenie „Kucharz-kelner</w:t>
            </w:r>
            <w:r w:rsidR="00133A45" w:rsidRPr="00495907">
              <w:rPr>
                <w:rFonts w:asciiTheme="minorHAnsi" w:hAnsiTheme="minorHAnsi" w:cstheme="minorHAnsi"/>
                <w:szCs w:val="24"/>
              </w:rPr>
              <w:t>-praktyka</w:t>
            </w:r>
            <w:r w:rsidRPr="00495907">
              <w:rPr>
                <w:rFonts w:asciiTheme="minorHAnsi" w:hAnsiTheme="minorHAnsi" w:cstheme="minorHAnsi"/>
                <w:szCs w:val="24"/>
              </w:rPr>
              <w:t>”</w:t>
            </w:r>
          </w:p>
          <w:p w:rsidR="00904CF4" w:rsidRPr="00495907" w:rsidRDefault="00904CF4" w:rsidP="00FD565F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95907">
              <w:rPr>
                <w:rFonts w:asciiTheme="minorHAnsi" w:hAnsiTheme="minorHAnsi" w:cstheme="minorHAnsi"/>
                <w:b/>
                <w:bCs/>
                <w:szCs w:val="24"/>
              </w:rPr>
              <w:t>Numer sprawy</w:t>
            </w:r>
            <w:r w:rsidRPr="00FD565F">
              <w:rPr>
                <w:rFonts w:asciiTheme="minorHAnsi" w:hAnsiTheme="minorHAnsi" w:cstheme="minorHAnsi"/>
                <w:b/>
                <w:bCs/>
                <w:szCs w:val="24"/>
              </w:rPr>
              <w:t xml:space="preserve">: </w:t>
            </w:r>
            <w:r w:rsidR="00FD565F" w:rsidRPr="00FD565F">
              <w:rPr>
                <w:rFonts w:asciiTheme="minorHAnsi" w:hAnsiTheme="minorHAnsi" w:cstheme="minorHAnsi"/>
                <w:b/>
                <w:bCs/>
                <w:szCs w:val="24"/>
              </w:rPr>
              <w:t>17</w:t>
            </w:r>
            <w:r w:rsidRPr="00FD565F">
              <w:rPr>
                <w:rFonts w:asciiTheme="minorHAnsi" w:hAnsiTheme="minorHAnsi" w:cstheme="minorHAnsi"/>
                <w:b/>
                <w:bCs/>
                <w:szCs w:val="24"/>
              </w:rPr>
              <w:t>/ZK/201</w:t>
            </w:r>
            <w:r w:rsidR="00FE64C3" w:rsidRPr="00FD565F">
              <w:rPr>
                <w:rFonts w:asciiTheme="minorHAnsi" w:hAnsiTheme="minorHAnsi" w:cstheme="minorHAnsi"/>
                <w:b/>
                <w:bCs/>
                <w:szCs w:val="24"/>
              </w:rPr>
              <w:t>9</w:t>
            </w:r>
            <w:r w:rsidRPr="00FD565F">
              <w:rPr>
                <w:rFonts w:asciiTheme="minorHAnsi" w:hAnsiTheme="minorHAnsi" w:cstheme="minorHAnsi"/>
                <w:b/>
                <w:bCs/>
                <w:szCs w:val="24"/>
              </w:rPr>
              <w:t>/</w:t>
            </w:r>
            <w:r w:rsidR="00897819" w:rsidRPr="00FD565F">
              <w:rPr>
                <w:rFonts w:asciiTheme="minorHAnsi" w:hAnsiTheme="minorHAnsi" w:cstheme="minorHAnsi"/>
                <w:b/>
                <w:bCs/>
                <w:szCs w:val="24"/>
              </w:rPr>
              <w:t>K</w:t>
            </w:r>
            <w:r w:rsidR="003B147F" w:rsidRPr="00FD565F">
              <w:rPr>
                <w:rFonts w:asciiTheme="minorHAnsi" w:hAnsiTheme="minorHAnsi" w:cstheme="minorHAnsi"/>
                <w:b/>
                <w:bCs/>
                <w:szCs w:val="24"/>
              </w:rPr>
              <w:t>W3</w:t>
            </w:r>
            <w:r w:rsidRPr="00FD565F">
              <w:rPr>
                <w:rFonts w:asciiTheme="minorHAnsi" w:hAnsiTheme="minorHAnsi" w:cstheme="minorHAnsi"/>
                <w:b/>
                <w:bCs/>
                <w:szCs w:val="24"/>
              </w:rPr>
              <w:br/>
              <w:t>Nie otwierać przed 201</w:t>
            </w:r>
            <w:r w:rsidR="00FE64C3" w:rsidRPr="00FD565F">
              <w:rPr>
                <w:rFonts w:asciiTheme="minorHAnsi" w:hAnsiTheme="minorHAnsi" w:cstheme="minorHAnsi"/>
                <w:b/>
                <w:bCs/>
                <w:szCs w:val="24"/>
              </w:rPr>
              <w:t>9</w:t>
            </w:r>
            <w:r w:rsidRPr="00FD565F">
              <w:rPr>
                <w:rFonts w:asciiTheme="minorHAnsi" w:hAnsiTheme="minorHAnsi" w:cstheme="minorHAnsi"/>
                <w:b/>
                <w:bCs/>
                <w:szCs w:val="24"/>
              </w:rPr>
              <w:t>-</w:t>
            </w:r>
            <w:r w:rsidR="00FD565F" w:rsidRPr="00FD565F">
              <w:rPr>
                <w:rFonts w:asciiTheme="minorHAnsi" w:hAnsiTheme="minorHAnsi" w:cstheme="minorHAnsi"/>
                <w:b/>
                <w:bCs/>
                <w:szCs w:val="24"/>
              </w:rPr>
              <w:t>02-</w:t>
            </w:r>
            <w:r w:rsidR="00FD565F">
              <w:rPr>
                <w:rFonts w:asciiTheme="minorHAnsi" w:hAnsiTheme="minorHAnsi" w:cstheme="minorHAnsi"/>
                <w:b/>
                <w:bCs/>
                <w:szCs w:val="24"/>
              </w:rPr>
              <w:t>18</w:t>
            </w:r>
            <w:r w:rsidR="0096097A" w:rsidRPr="00FD565F">
              <w:rPr>
                <w:rFonts w:asciiTheme="minorHAnsi" w:hAnsiTheme="minorHAnsi" w:cstheme="minorHAnsi"/>
                <w:b/>
                <w:bCs/>
                <w:szCs w:val="24"/>
              </w:rPr>
              <w:t xml:space="preserve">  </w:t>
            </w:r>
            <w:r w:rsidRPr="00FD565F">
              <w:rPr>
                <w:rFonts w:asciiTheme="minorHAnsi" w:hAnsiTheme="minorHAnsi" w:cstheme="minorHAnsi"/>
                <w:b/>
                <w:bCs/>
                <w:szCs w:val="24"/>
              </w:rPr>
              <w:t>godz. 10.00</w:t>
            </w:r>
          </w:p>
        </w:tc>
      </w:tr>
      <w:bookmarkEnd w:id="2"/>
    </w:tbl>
    <w:p w:rsidR="00904CF4" w:rsidRPr="00495907" w:rsidRDefault="00904CF4" w:rsidP="00904CF4">
      <w:pPr>
        <w:pStyle w:val="Tekstpodstawowy"/>
        <w:tabs>
          <w:tab w:val="num" w:pos="851"/>
        </w:tabs>
        <w:spacing w:after="60"/>
        <w:rPr>
          <w:rFonts w:asciiTheme="minorHAnsi" w:hAnsiTheme="minorHAnsi" w:cstheme="minorHAnsi"/>
          <w:lang w:eastAsia="ar-SA"/>
        </w:rPr>
      </w:pPr>
    </w:p>
    <w:p w:rsidR="00904CF4" w:rsidRPr="00495907" w:rsidRDefault="00904CF4" w:rsidP="00904CF4">
      <w:pPr>
        <w:pStyle w:val="Tekstpodstawowy"/>
        <w:spacing w:after="60"/>
        <w:ind w:left="851"/>
        <w:rPr>
          <w:rFonts w:asciiTheme="minorHAnsi" w:hAnsiTheme="minorHAnsi" w:cstheme="minorHAnsi"/>
          <w:i/>
        </w:rPr>
      </w:pPr>
      <w:r w:rsidRPr="00495907">
        <w:rPr>
          <w:rFonts w:asciiTheme="minorHAnsi" w:hAnsiTheme="minorHAnsi" w:cstheme="minorHAnsi"/>
          <w:i/>
        </w:rPr>
        <w:t>W przypadku braku w/w informacji Zamawiający nie ponosi odpowiedzialności za zdarzenia wynikające z tego braku, np. przypadkowe otwarcie oferty przed wyznaczonym terminem otwarcia, a w przypadku składania oferty pocztą lub pocztą kurierską za jej nie otwarcie w trakcie sesji otwarcia ofert.</w:t>
      </w:r>
    </w:p>
    <w:p w:rsidR="00904CF4" w:rsidRPr="00495907" w:rsidRDefault="00904CF4" w:rsidP="00A10CC1">
      <w:pPr>
        <w:pStyle w:val="Tekstpodstawowy"/>
        <w:numPr>
          <w:ilvl w:val="0"/>
          <w:numId w:val="3"/>
        </w:numPr>
        <w:tabs>
          <w:tab w:val="clear" w:pos="900"/>
        </w:tabs>
        <w:spacing w:after="60"/>
        <w:rPr>
          <w:rFonts w:asciiTheme="minorHAnsi" w:hAnsiTheme="minorHAnsi" w:cstheme="minorHAnsi"/>
          <w:b/>
        </w:rPr>
      </w:pPr>
      <w:r w:rsidRPr="00495907">
        <w:rPr>
          <w:rFonts w:asciiTheme="minorHAnsi" w:hAnsiTheme="minorHAnsi" w:cstheme="minorHAnsi"/>
          <w:b/>
        </w:rPr>
        <w:t>Oferta musi zawierać:</w:t>
      </w:r>
    </w:p>
    <w:tbl>
      <w:tblPr>
        <w:tblStyle w:val="Tabela-Siatka"/>
        <w:tblW w:w="0" w:type="auto"/>
        <w:tblInd w:w="392" w:type="dxa"/>
        <w:tblLook w:val="04A0"/>
      </w:tblPr>
      <w:tblGrid>
        <w:gridCol w:w="6237"/>
        <w:gridCol w:w="2583"/>
      </w:tblGrid>
      <w:tr w:rsidR="00904CF4" w:rsidRPr="00495907" w:rsidTr="00FB37D8">
        <w:trPr>
          <w:trHeight w:val="454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4CF4" w:rsidRPr="00495907" w:rsidRDefault="00904CF4" w:rsidP="00FB37D8">
            <w:pPr>
              <w:pStyle w:val="Tekstpodstawowy"/>
              <w:spacing w:after="60"/>
              <w:jc w:val="center"/>
              <w:rPr>
                <w:rFonts w:asciiTheme="minorHAnsi" w:hAnsiTheme="minorHAnsi" w:cstheme="minorHAnsi"/>
              </w:rPr>
            </w:pPr>
            <w:r w:rsidRPr="00495907">
              <w:rPr>
                <w:rFonts w:asciiTheme="minorHAnsi" w:hAnsiTheme="minorHAnsi" w:cstheme="minorHAnsi"/>
              </w:rPr>
              <w:t>Oświadczenie woli</w:t>
            </w:r>
          </w:p>
        </w:tc>
      </w:tr>
      <w:tr w:rsidR="00904CF4" w:rsidRPr="00495907" w:rsidTr="00FB37D8">
        <w:trPr>
          <w:trHeight w:val="45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F4" w:rsidRPr="00495907" w:rsidRDefault="00904CF4" w:rsidP="00FB37D8">
            <w:pPr>
              <w:pStyle w:val="Tekstpodstawowy"/>
              <w:spacing w:after="60"/>
              <w:rPr>
                <w:rFonts w:asciiTheme="minorHAnsi" w:hAnsiTheme="minorHAnsi" w:cstheme="minorHAnsi"/>
              </w:rPr>
            </w:pPr>
            <w:r w:rsidRPr="00495907">
              <w:rPr>
                <w:rFonts w:asciiTheme="minorHAnsi" w:hAnsiTheme="minorHAnsi" w:cstheme="minorHAnsi"/>
              </w:rPr>
              <w:t>Oferta cenowa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4CF4" w:rsidRPr="00495907" w:rsidRDefault="002F578B" w:rsidP="00FB37D8">
            <w:pPr>
              <w:pStyle w:val="Tekstpodstawowy"/>
              <w:spacing w:after="60"/>
              <w:jc w:val="center"/>
              <w:rPr>
                <w:rFonts w:asciiTheme="minorHAnsi" w:hAnsiTheme="minorHAnsi" w:cstheme="minorHAnsi"/>
              </w:rPr>
            </w:pPr>
            <w:r w:rsidRPr="00495907">
              <w:rPr>
                <w:rFonts w:asciiTheme="minorHAnsi" w:hAnsiTheme="minorHAnsi" w:cstheme="minorHAnsi"/>
              </w:rPr>
              <w:t>Załącznik nr 2</w:t>
            </w:r>
          </w:p>
        </w:tc>
      </w:tr>
      <w:tr w:rsidR="00904CF4" w:rsidRPr="00495907" w:rsidTr="00FB37D8">
        <w:trPr>
          <w:trHeight w:val="454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F4" w:rsidRPr="00495907" w:rsidRDefault="00904CF4" w:rsidP="00FB37D8">
            <w:pPr>
              <w:pStyle w:val="Tekstpodstawowy"/>
              <w:spacing w:after="60"/>
              <w:rPr>
                <w:rFonts w:asciiTheme="minorHAnsi" w:hAnsiTheme="minorHAnsi" w:cstheme="minorHAnsi"/>
              </w:rPr>
            </w:pPr>
            <w:r w:rsidRPr="00495907">
              <w:rPr>
                <w:rFonts w:asciiTheme="minorHAnsi" w:hAnsiTheme="minorHAnsi" w:cstheme="minorHAnsi"/>
              </w:rPr>
              <w:t>W przypadku złożenia oferty przez firmę, aktualny odpis z właściwego rejestru lub centralnej ewidencji informacji o działalności gospodarczej, jeżeli odrębne przepisy wymagają wpisu do rejestru lub ewidencji, w celu potwierdzenia do umocowania osoby składającej oświadczenie woli</w:t>
            </w:r>
          </w:p>
        </w:tc>
      </w:tr>
      <w:tr w:rsidR="00904CF4" w:rsidRPr="00495907" w:rsidTr="00FB37D8">
        <w:trPr>
          <w:trHeight w:val="454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4CF4" w:rsidRPr="00495907" w:rsidRDefault="00904CF4" w:rsidP="00FB37D8">
            <w:pPr>
              <w:pStyle w:val="Tekstpodstawowy"/>
              <w:spacing w:after="60"/>
              <w:jc w:val="center"/>
              <w:rPr>
                <w:rFonts w:asciiTheme="minorHAnsi" w:hAnsiTheme="minorHAnsi" w:cstheme="minorHAnsi"/>
              </w:rPr>
            </w:pPr>
            <w:r w:rsidRPr="00495907">
              <w:rPr>
                <w:rFonts w:asciiTheme="minorHAnsi" w:hAnsiTheme="minorHAnsi" w:cstheme="minorHAnsi"/>
              </w:rPr>
              <w:t>Dokumenty i oświadczenia potwierdzające spełnienie</w:t>
            </w:r>
          </w:p>
          <w:p w:rsidR="00904CF4" w:rsidRPr="00495907" w:rsidRDefault="00904CF4" w:rsidP="00FB37D8">
            <w:pPr>
              <w:pStyle w:val="Tekstpodstawowy"/>
              <w:spacing w:after="60"/>
              <w:jc w:val="center"/>
              <w:rPr>
                <w:rFonts w:asciiTheme="minorHAnsi" w:hAnsiTheme="minorHAnsi" w:cstheme="minorHAnsi"/>
              </w:rPr>
            </w:pPr>
            <w:r w:rsidRPr="00495907">
              <w:rPr>
                <w:rFonts w:asciiTheme="minorHAnsi" w:hAnsiTheme="minorHAnsi" w:cstheme="minorHAnsi"/>
              </w:rPr>
              <w:t xml:space="preserve"> warunków udziału w postepowaniu</w:t>
            </w:r>
          </w:p>
        </w:tc>
      </w:tr>
      <w:tr w:rsidR="00904CF4" w:rsidRPr="00495907" w:rsidTr="003B289E">
        <w:trPr>
          <w:trHeight w:val="45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F4" w:rsidRPr="00495907" w:rsidRDefault="00904CF4" w:rsidP="00FB37D8">
            <w:pPr>
              <w:pStyle w:val="Tekstpodstawowy"/>
              <w:spacing w:after="60"/>
              <w:rPr>
                <w:rFonts w:asciiTheme="minorHAnsi" w:hAnsiTheme="minorHAnsi" w:cstheme="minorHAnsi"/>
              </w:rPr>
            </w:pPr>
            <w:r w:rsidRPr="00495907">
              <w:rPr>
                <w:rFonts w:asciiTheme="minorHAnsi" w:hAnsiTheme="minorHAnsi" w:cstheme="minorHAnsi"/>
              </w:rPr>
              <w:t>Życiorys zawodowy</w:t>
            </w:r>
            <w:r w:rsidR="003B289E" w:rsidRPr="00495907">
              <w:rPr>
                <w:rFonts w:asciiTheme="minorHAnsi" w:hAnsiTheme="minorHAnsi" w:cstheme="minorHAnsi"/>
              </w:rPr>
              <w:t xml:space="preserve"> </w:t>
            </w:r>
            <w:r w:rsidR="001736A6" w:rsidRPr="00495907">
              <w:rPr>
                <w:rFonts w:asciiTheme="minorHAnsi" w:hAnsiTheme="minorHAnsi" w:cstheme="minorHAnsi"/>
              </w:rPr>
              <w:t xml:space="preserve">w zakresie opisanym w warunku </w:t>
            </w:r>
            <w:r w:rsidR="003B289E" w:rsidRPr="00495907">
              <w:rPr>
                <w:rFonts w:asciiTheme="minorHAnsi" w:hAnsiTheme="minorHAnsi" w:cstheme="minorHAnsi"/>
              </w:rPr>
              <w:t>(na wezwanie zamawiającego składa tylko wygrany wykonawca</w:t>
            </w:r>
            <w:r w:rsidR="0048455B" w:rsidRPr="00495907">
              <w:rPr>
                <w:rFonts w:asciiTheme="minorHAnsi" w:hAnsiTheme="minorHAnsi" w:cstheme="minorHAnsi"/>
              </w:rPr>
              <w:t xml:space="preserve"> przed podpisaniem umowy</w:t>
            </w:r>
            <w:r w:rsidR="003B289E" w:rsidRPr="00495907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CF4" w:rsidRPr="00495907" w:rsidRDefault="003B289E" w:rsidP="004B248C">
            <w:pPr>
              <w:pStyle w:val="Tekstpodstawowy"/>
              <w:spacing w:after="60"/>
              <w:jc w:val="center"/>
              <w:rPr>
                <w:rFonts w:asciiTheme="minorHAnsi" w:hAnsiTheme="minorHAnsi" w:cstheme="minorHAnsi"/>
              </w:rPr>
            </w:pPr>
            <w:r w:rsidRPr="00495907">
              <w:rPr>
                <w:rFonts w:asciiTheme="minorHAnsi" w:hAnsiTheme="minorHAnsi" w:cstheme="minorHAnsi"/>
              </w:rPr>
              <w:t>Załącznik nr 3</w:t>
            </w:r>
          </w:p>
        </w:tc>
      </w:tr>
      <w:tr w:rsidR="00FE64C3" w:rsidRPr="00495907" w:rsidTr="003B289E">
        <w:trPr>
          <w:trHeight w:val="45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4C3" w:rsidRPr="00495907" w:rsidRDefault="00FE64C3" w:rsidP="00FB37D8">
            <w:pPr>
              <w:pStyle w:val="Tekstpodstawowy"/>
              <w:spacing w:after="60"/>
              <w:rPr>
                <w:rFonts w:asciiTheme="minorHAnsi" w:hAnsiTheme="minorHAnsi" w:cstheme="minorHAnsi"/>
              </w:rPr>
            </w:pPr>
            <w:r w:rsidRPr="00495907">
              <w:rPr>
                <w:rFonts w:asciiTheme="minorHAnsi" w:hAnsiTheme="minorHAnsi" w:cstheme="minorHAnsi"/>
              </w:rPr>
              <w:t>Oświadczenie potwierdzające posiadane wykształcenie zgodnie z wymogami opisanymi w warunku dysponowania osobą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64C3" w:rsidRPr="00495907" w:rsidRDefault="00FE64C3" w:rsidP="004B248C">
            <w:pPr>
              <w:pStyle w:val="Tekstpodstawowy"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4CF4" w:rsidRPr="00495907" w:rsidTr="00FB37D8">
        <w:trPr>
          <w:trHeight w:val="454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F4" w:rsidRPr="00495907" w:rsidRDefault="00904CF4" w:rsidP="001736A6">
            <w:pPr>
              <w:pStyle w:val="Tekstpodstawowy"/>
              <w:spacing w:after="60"/>
              <w:rPr>
                <w:rFonts w:asciiTheme="minorHAnsi" w:hAnsiTheme="minorHAnsi" w:cstheme="minorHAnsi"/>
              </w:rPr>
            </w:pPr>
            <w:r w:rsidRPr="00495907">
              <w:rPr>
                <w:rFonts w:asciiTheme="minorHAnsi" w:hAnsiTheme="minorHAnsi" w:cstheme="minorHAnsi"/>
              </w:rPr>
              <w:t xml:space="preserve">Kopie </w:t>
            </w:r>
            <w:r w:rsidR="001736A6" w:rsidRPr="00495907">
              <w:rPr>
                <w:rFonts w:asciiTheme="minorHAnsi" w:hAnsiTheme="minorHAnsi" w:cstheme="minorHAnsi"/>
              </w:rPr>
              <w:t>dokumentów</w:t>
            </w:r>
            <w:r w:rsidRPr="00495907">
              <w:rPr>
                <w:rFonts w:asciiTheme="minorHAnsi" w:hAnsiTheme="minorHAnsi" w:cstheme="minorHAnsi"/>
              </w:rPr>
              <w:t xml:space="preserve"> potwierdzających wykształcenie kwalifikacje</w:t>
            </w:r>
            <w:r w:rsidR="00AE40FB" w:rsidRPr="00495907">
              <w:rPr>
                <w:rFonts w:asciiTheme="minorHAnsi" w:hAnsiTheme="minorHAnsi" w:cstheme="minorHAnsi"/>
              </w:rPr>
              <w:t xml:space="preserve"> zgodnie z wymogami opisanymi w warunku dysponowania osobą</w:t>
            </w:r>
            <w:r w:rsidR="00FE64C3" w:rsidRPr="00495907">
              <w:rPr>
                <w:rFonts w:asciiTheme="minorHAnsi" w:hAnsiTheme="minorHAnsi" w:cstheme="minorHAnsi"/>
              </w:rPr>
              <w:t xml:space="preserve"> (na wezwanie zamawiającego składa tylko wygrany wykonawca</w:t>
            </w:r>
            <w:r w:rsidR="0048455B" w:rsidRPr="00495907">
              <w:rPr>
                <w:rFonts w:asciiTheme="minorHAnsi" w:hAnsiTheme="minorHAnsi" w:cstheme="minorHAnsi"/>
              </w:rPr>
              <w:t xml:space="preserve"> przed podpisaniem umowy</w:t>
            </w:r>
            <w:r w:rsidR="00FE64C3" w:rsidRPr="00495907">
              <w:rPr>
                <w:rFonts w:asciiTheme="minorHAnsi" w:hAnsiTheme="minorHAnsi" w:cstheme="minorHAnsi"/>
              </w:rPr>
              <w:t>)</w:t>
            </w:r>
          </w:p>
        </w:tc>
      </w:tr>
      <w:tr w:rsidR="00904CF4" w:rsidRPr="00495907" w:rsidTr="00FB37D8">
        <w:trPr>
          <w:trHeight w:val="45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F4" w:rsidRPr="00495907" w:rsidRDefault="00904CF4" w:rsidP="00C61BBC">
            <w:pPr>
              <w:pStyle w:val="Tekstpodstawowy"/>
              <w:spacing w:after="60"/>
              <w:rPr>
                <w:rFonts w:asciiTheme="minorHAnsi" w:hAnsiTheme="minorHAnsi" w:cstheme="minorHAnsi"/>
              </w:rPr>
            </w:pPr>
            <w:r w:rsidRPr="00495907">
              <w:rPr>
                <w:rFonts w:asciiTheme="minorHAnsi" w:hAnsiTheme="minorHAnsi" w:cstheme="minorHAnsi"/>
              </w:rPr>
              <w:t xml:space="preserve">Oświadczenie </w:t>
            </w:r>
            <w:r w:rsidR="002E19E5" w:rsidRPr="00495907">
              <w:rPr>
                <w:rFonts w:asciiTheme="minorHAnsi" w:hAnsiTheme="minorHAnsi" w:cstheme="minorHAnsi"/>
              </w:rPr>
              <w:t>zleceniobiorcy</w:t>
            </w:r>
            <w:r w:rsidRPr="00495907">
              <w:rPr>
                <w:rFonts w:asciiTheme="minorHAnsi" w:hAnsiTheme="minorHAnsi" w:cstheme="minorHAnsi"/>
              </w:rPr>
              <w:t xml:space="preserve"> stanowiące złączni</w:t>
            </w:r>
            <w:r w:rsidR="002F578B" w:rsidRPr="00495907">
              <w:rPr>
                <w:rFonts w:asciiTheme="minorHAnsi" w:hAnsiTheme="minorHAnsi" w:cstheme="minorHAnsi"/>
              </w:rPr>
              <w:t xml:space="preserve">k nr </w:t>
            </w:r>
            <w:r w:rsidR="004B248C" w:rsidRPr="00495907">
              <w:rPr>
                <w:rFonts w:asciiTheme="minorHAnsi" w:hAnsiTheme="minorHAnsi" w:cstheme="minorHAnsi"/>
              </w:rPr>
              <w:t>6</w:t>
            </w:r>
            <w:r w:rsidRPr="00495907">
              <w:rPr>
                <w:rFonts w:asciiTheme="minorHAnsi" w:hAnsiTheme="minorHAnsi" w:cstheme="minorHAnsi"/>
              </w:rPr>
              <w:t xml:space="preserve"> które posłuży do porównania ofert. </w:t>
            </w:r>
            <w:r w:rsidRPr="00495907">
              <w:rPr>
                <w:rFonts w:asciiTheme="minorHAnsi" w:hAnsiTheme="minorHAnsi" w:cstheme="minorHAnsi"/>
                <w:b/>
              </w:rPr>
              <w:t>W przypadku oferty zło</w:t>
            </w:r>
            <w:r w:rsidR="002F578B" w:rsidRPr="00495907">
              <w:rPr>
                <w:rFonts w:asciiTheme="minorHAnsi" w:hAnsiTheme="minorHAnsi" w:cstheme="minorHAnsi"/>
                <w:b/>
              </w:rPr>
              <w:t xml:space="preserve">żonej przez firmę Załącznik nr </w:t>
            </w:r>
            <w:r w:rsidR="00C61BBC" w:rsidRPr="00495907">
              <w:rPr>
                <w:rFonts w:asciiTheme="minorHAnsi" w:hAnsiTheme="minorHAnsi" w:cstheme="minorHAnsi"/>
                <w:b/>
              </w:rPr>
              <w:t>6</w:t>
            </w:r>
            <w:r w:rsidRPr="00495907">
              <w:rPr>
                <w:rFonts w:asciiTheme="minorHAnsi" w:hAnsiTheme="minorHAnsi" w:cstheme="minorHAnsi"/>
                <w:b/>
              </w:rPr>
              <w:t xml:space="preserve"> nie ma zastosowania.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CF4" w:rsidRPr="00495907" w:rsidRDefault="002F578B" w:rsidP="004B248C">
            <w:pPr>
              <w:pStyle w:val="Tekstpodstawowy"/>
              <w:spacing w:after="60"/>
              <w:jc w:val="center"/>
              <w:rPr>
                <w:rFonts w:asciiTheme="minorHAnsi" w:hAnsiTheme="minorHAnsi" w:cstheme="minorHAnsi"/>
              </w:rPr>
            </w:pPr>
            <w:r w:rsidRPr="00495907">
              <w:rPr>
                <w:rFonts w:asciiTheme="minorHAnsi" w:hAnsiTheme="minorHAnsi" w:cstheme="minorHAnsi"/>
              </w:rPr>
              <w:t xml:space="preserve">Załącznik nr </w:t>
            </w:r>
            <w:r w:rsidR="004B248C" w:rsidRPr="00495907">
              <w:rPr>
                <w:rFonts w:asciiTheme="minorHAnsi" w:hAnsiTheme="minorHAnsi" w:cstheme="minorHAnsi"/>
              </w:rPr>
              <w:t>6</w:t>
            </w:r>
          </w:p>
        </w:tc>
      </w:tr>
      <w:tr w:rsidR="00904CF4" w:rsidRPr="00495907" w:rsidTr="00FB37D8">
        <w:trPr>
          <w:trHeight w:val="454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4CF4" w:rsidRPr="00495907" w:rsidRDefault="00904CF4" w:rsidP="00FB37D8">
            <w:pPr>
              <w:pStyle w:val="Tekstpodstawowy"/>
              <w:spacing w:after="60"/>
              <w:jc w:val="center"/>
              <w:rPr>
                <w:rFonts w:asciiTheme="minorHAnsi" w:hAnsiTheme="minorHAnsi" w:cstheme="minorHAnsi"/>
              </w:rPr>
            </w:pPr>
            <w:r w:rsidRPr="00495907">
              <w:rPr>
                <w:rFonts w:asciiTheme="minorHAnsi" w:hAnsiTheme="minorHAnsi" w:cstheme="minorHAnsi"/>
              </w:rPr>
              <w:t>Dokumenty i oświadczenia potwierdzające brak podstaw                                                             do wykluczenia  z rozpoznania</w:t>
            </w:r>
          </w:p>
        </w:tc>
      </w:tr>
      <w:tr w:rsidR="00904CF4" w:rsidRPr="00495907" w:rsidTr="00FB37D8">
        <w:trPr>
          <w:trHeight w:val="45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F4" w:rsidRPr="00495907" w:rsidRDefault="00904CF4" w:rsidP="00FB37D8">
            <w:pPr>
              <w:pStyle w:val="Tekstpodstawowy"/>
              <w:spacing w:after="60"/>
              <w:rPr>
                <w:rFonts w:asciiTheme="minorHAnsi" w:hAnsiTheme="minorHAnsi" w:cstheme="minorHAnsi"/>
              </w:rPr>
            </w:pPr>
            <w:r w:rsidRPr="00495907">
              <w:rPr>
                <w:rFonts w:asciiTheme="minorHAnsi" w:hAnsiTheme="minorHAnsi" w:cstheme="minorHAnsi"/>
              </w:rPr>
              <w:t>Oświadczenie o wykluczeniu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4CF4" w:rsidRPr="00495907" w:rsidRDefault="002F578B" w:rsidP="004B248C">
            <w:pPr>
              <w:pStyle w:val="Tekstpodstawowy"/>
              <w:spacing w:after="60"/>
              <w:jc w:val="center"/>
              <w:rPr>
                <w:rFonts w:asciiTheme="minorHAnsi" w:hAnsiTheme="minorHAnsi" w:cstheme="minorHAnsi"/>
              </w:rPr>
            </w:pPr>
            <w:r w:rsidRPr="00495907">
              <w:rPr>
                <w:rFonts w:asciiTheme="minorHAnsi" w:hAnsiTheme="minorHAnsi" w:cstheme="minorHAnsi"/>
              </w:rPr>
              <w:t xml:space="preserve">Załącznik nr </w:t>
            </w:r>
            <w:r w:rsidR="004B248C" w:rsidRPr="00495907">
              <w:rPr>
                <w:rFonts w:asciiTheme="minorHAnsi" w:hAnsiTheme="minorHAnsi" w:cstheme="minorHAnsi"/>
              </w:rPr>
              <w:t>4</w:t>
            </w:r>
          </w:p>
        </w:tc>
      </w:tr>
    </w:tbl>
    <w:p w:rsidR="00904CF4" w:rsidRPr="00495907" w:rsidRDefault="00904CF4" w:rsidP="00904CF4">
      <w:pPr>
        <w:pStyle w:val="Tekstpodstawowy"/>
        <w:widowControl w:val="0"/>
        <w:spacing w:before="120" w:after="60"/>
        <w:rPr>
          <w:rFonts w:asciiTheme="minorHAnsi" w:hAnsiTheme="minorHAnsi" w:cstheme="minorHAnsi"/>
          <w:lang w:eastAsia="ar-SA"/>
        </w:rPr>
      </w:pPr>
      <w:r w:rsidRPr="00495907">
        <w:rPr>
          <w:rFonts w:asciiTheme="minorHAnsi" w:hAnsiTheme="minorHAnsi" w:cstheme="minorHAnsi"/>
        </w:rPr>
        <w:lastRenderedPageBreak/>
        <w:t>Kolejność złożonych dokumentów w ofercie powinna odpowiadać</w:t>
      </w:r>
      <w:r w:rsidR="002F578B" w:rsidRPr="00495907">
        <w:rPr>
          <w:rFonts w:asciiTheme="minorHAnsi" w:hAnsiTheme="minorHAnsi" w:cstheme="minorHAnsi"/>
        </w:rPr>
        <w:t xml:space="preserve"> kolejności określonej </w:t>
      </w:r>
      <w:r w:rsidR="002F578B" w:rsidRPr="00495907">
        <w:rPr>
          <w:rFonts w:asciiTheme="minorHAnsi" w:hAnsiTheme="minorHAnsi" w:cstheme="minorHAnsi"/>
        </w:rPr>
        <w:br/>
        <w:t>w pkt. I</w:t>
      </w:r>
      <w:r w:rsidRPr="00495907">
        <w:rPr>
          <w:rFonts w:asciiTheme="minorHAnsi" w:hAnsiTheme="minorHAnsi" w:cstheme="minorHAnsi"/>
        </w:rPr>
        <w:t>I.</w:t>
      </w:r>
      <w:r w:rsidR="00897819" w:rsidRPr="00495907">
        <w:rPr>
          <w:rFonts w:asciiTheme="minorHAnsi" w:hAnsiTheme="minorHAnsi" w:cstheme="minorHAnsi"/>
        </w:rPr>
        <w:t>8</w:t>
      </w:r>
      <w:r w:rsidRPr="00495907">
        <w:rPr>
          <w:rFonts w:asciiTheme="minorHAnsi" w:hAnsiTheme="minorHAnsi" w:cstheme="minorHAnsi"/>
        </w:rPr>
        <w:t>.  Niespełnienie tego wymogu nie będzie skutkowało odrzuceniem oferty.</w:t>
      </w:r>
    </w:p>
    <w:p w:rsidR="00904CF4" w:rsidRPr="00495907" w:rsidRDefault="00904CF4" w:rsidP="00A10CC1">
      <w:pPr>
        <w:pStyle w:val="Tekstpodstawowy"/>
        <w:widowControl w:val="0"/>
        <w:numPr>
          <w:ilvl w:val="0"/>
          <w:numId w:val="8"/>
        </w:numPr>
        <w:tabs>
          <w:tab w:val="clear" w:pos="900"/>
        </w:tabs>
        <w:suppressAutoHyphens/>
        <w:spacing w:after="60"/>
        <w:rPr>
          <w:rFonts w:asciiTheme="minorHAnsi" w:hAnsiTheme="minorHAnsi" w:cstheme="minorHAnsi"/>
        </w:rPr>
      </w:pPr>
      <w:r w:rsidRPr="00495907">
        <w:rPr>
          <w:rFonts w:asciiTheme="minorHAnsi" w:hAnsiTheme="minorHAnsi" w:cstheme="minorHAnsi"/>
        </w:rPr>
        <w:t>Wszystkie kartki złożonej oferty powinny być kolejno ponumerowane, a ilość kartek oraz wyszczególnienie załączników do oferty wpisana do formul</w:t>
      </w:r>
      <w:r w:rsidR="002F578B" w:rsidRPr="00495907">
        <w:rPr>
          <w:rFonts w:asciiTheme="minorHAnsi" w:hAnsiTheme="minorHAnsi" w:cstheme="minorHAnsi"/>
        </w:rPr>
        <w:t>arza ofertowego – załącznik do Z</w:t>
      </w:r>
      <w:r w:rsidRPr="00495907">
        <w:rPr>
          <w:rFonts w:asciiTheme="minorHAnsi" w:hAnsiTheme="minorHAnsi" w:cstheme="minorHAnsi"/>
        </w:rPr>
        <w:t xml:space="preserve">aproszenia. Niespełnienie tego wymogu nie będzie skutkowało odrzuceniem oferty. </w:t>
      </w:r>
    </w:p>
    <w:p w:rsidR="00904CF4" w:rsidRPr="00495907" w:rsidRDefault="00904CF4" w:rsidP="00904CF4">
      <w:pPr>
        <w:pStyle w:val="Tekstpodstawowy"/>
        <w:widowControl w:val="0"/>
        <w:spacing w:after="60"/>
        <w:ind w:left="720"/>
        <w:rPr>
          <w:rFonts w:asciiTheme="minorHAnsi" w:hAnsiTheme="minorHAnsi" w:cstheme="minorHAnsi"/>
        </w:rPr>
      </w:pPr>
      <w:r w:rsidRPr="00495907">
        <w:rPr>
          <w:rFonts w:asciiTheme="minorHAnsi" w:hAnsiTheme="minorHAnsi" w:cstheme="minorHAnsi"/>
        </w:rPr>
        <w:t>Za kompletność złożonej oferty, która nie została ponumerowana oraz nie zostały wyszczególnione załączniki, Zamawiający nie bierze odpowiedzialności.</w:t>
      </w:r>
    </w:p>
    <w:p w:rsidR="00904CF4" w:rsidRPr="00495907" w:rsidRDefault="00904CF4" w:rsidP="00A10CC1">
      <w:pPr>
        <w:pStyle w:val="Tekstpodstawowy"/>
        <w:widowControl w:val="0"/>
        <w:numPr>
          <w:ilvl w:val="0"/>
          <w:numId w:val="8"/>
        </w:numPr>
        <w:tabs>
          <w:tab w:val="clear" w:pos="900"/>
        </w:tabs>
        <w:suppressAutoHyphens/>
        <w:spacing w:after="60"/>
        <w:rPr>
          <w:rFonts w:asciiTheme="minorHAnsi" w:hAnsiTheme="minorHAnsi" w:cstheme="minorHAnsi"/>
        </w:rPr>
      </w:pPr>
      <w:r w:rsidRPr="00495907">
        <w:rPr>
          <w:rFonts w:asciiTheme="minorHAnsi" w:hAnsiTheme="minorHAnsi" w:cstheme="minorHAnsi"/>
        </w:rPr>
        <w:t xml:space="preserve">Dokumenty stanowiące tajemnicę przedsiębiorstwa </w:t>
      </w:r>
      <w:r w:rsidRPr="00495907">
        <w:rPr>
          <w:rFonts w:asciiTheme="minorHAnsi" w:hAnsiTheme="minorHAnsi" w:cstheme="minorHAnsi"/>
          <w:bCs/>
        </w:rPr>
        <w:t>w rozumieniu przepisów                                o zwalczaniu nieuczciwej konkurencji, należy w górnym prawym rogu oznaczyć zapisem</w:t>
      </w:r>
      <w:r w:rsidRPr="00495907">
        <w:rPr>
          <w:rFonts w:asciiTheme="minorHAnsi" w:hAnsiTheme="minorHAnsi" w:cstheme="minorHAnsi"/>
        </w:rPr>
        <w:t xml:space="preserve">: </w:t>
      </w:r>
      <w:r w:rsidRPr="00495907">
        <w:rPr>
          <w:rFonts w:asciiTheme="minorHAnsi" w:hAnsiTheme="minorHAnsi" w:cstheme="minorHAnsi"/>
          <w:i/>
        </w:rPr>
        <w:t>„Dokument stanowi tajemnicę przedsiębiorstwa”</w:t>
      </w:r>
      <w:r w:rsidRPr="00495907">
        <w:rPr>
          <w:rFonts w:asciiTheme="minorHAnsi" w:hAnsiTheme="minorHAnsi" w:cstheme="minorHAnsi"/>
        </w:rPr>
        <w:t xml:space="preserve">, i muszą być dołączone do oferty w oddzielnej kopercie oznaczonej: </w:t>
      </w:r>
      <w:r w:rsidRPr="00495907">
        <w:rPr>
          <w:rFonts w:asciiTheme="minorHAnsi" w:hAnsiTheme="minorHAnsi" w:cstheme="minorHAnsi"/>
          <w:i/>
        </w:rPr>
        <w:t>„Dokumenty stanowiące tajemnicę przedsiębiorstwa”.</w:t>
      </w:r>
    </w:p>
    <w:p w:rsidR="00904CF4" w:rsidRPr="00495907" w:rsidRDefault="00904CF4" w:rsidP="00A10CC1">
      <w:pPr>
        <w:pStyle w:val="Tekstpodstawowy"/>
        <w:widowControl w:val="0"/>
        <w:numPr>
          <w:ilvl w:val="0"/>
          <w:numId w:val="8"/>
        </w:numPr>
        <w:tabs>
          <w:tab w:val="clear" w:pos="900"/>
        </w:tabs>
        <w:suppressAutoHyphens/>
        <w:spacing w:after="60"/>
        <w:rPr>
          <w:rFonts w:asciiTheme="minorHAnsi" w:hAnsiTheme="minorHAnsi" w:cstheme="minorHAnsi"/>
        </w:rPr>
      </w:pPr>
      <w:r w:rsidRPr="00495907">
        <w:rPr>
          <w:rFonts w:asciiTheme="minorHAnsi" w:hAnsiTheme="minorHAnsi" w:cstheme="minorHAnsi"/>
        </w:rPr>
        <w:t xml:space="preserve">Wszystkie dokumenty składane z ofertą, oprócz pełnomocnictw, oświadczenia                             o spełnianiu warunków udziału w postępowaniu i oświadczenia o braku podstaw do wykluczenia, muszą być przedstawione w formie oryginału lub kopii poświadczonej </w:t>
      </w:r>
      <w:r w:rsidRPr="00495907">
        <w:rPr>
          <w:rFonts w:asciiTheme="minorHAnsi" w:hAnsiTheme="minorHAnsi" w:cstheme="minorHAnsi"/>
          <w:i/>
        </w:rPr>
        <w:t>„za zgodność z oryginałem”</w:t>
      </w:r>
      <w:r w:rsidRPr="00495907">
        <w:rPr>
          <w:rFonts w:asciiTheme="minorHAnsi" w:hAnsiTheme="minorHAnsi" w:cstheme="minorHAnsi"/>
        </w:rPr>
        <w:t xml:space="preserve"> na każdej stronie zawierającej treść przez Wykonawcę (osobę/osoby upoważnioną</w:t>
      </w:r>
      <w:r w:rsidR="00FB37D8" w:rsidRPr="00495907">
        <w:rPr>
          <w:rFonts w:asciiTheme="minorHAnsi" w:hAnsiTheme="minorHAnsi" w:cstheme="minorHAnsi"/>
        </w:rPr>
        <w:t>/e</w:t>
      </w:r>
      <w:r w:rsidRPr="00495907">
        <w:rPr>
          <w:rFonts w:asciiTheme="minorHAnsi" w:hAnsiTheme="minorHAnsi" w:cstheme="minorHAnsi"/>
        </w:rPr>
        <w:t xml:space="preserve"> do reprezentacji Wykonawcy wymienioną</w:t>
      </w:r>
      <w:r w:rsidR="00FB37D8" w:rsidRPr="00495907">
        <w:rPr>
          <w:rFonts w:asciiTheme="minorHAnsi" w:hAnsiTheme="minorHAnsi" w:cstheme="minorHAnsi"/>
        </w:rPr>
        <w:t>/e</w:t>
      </w:r>
      <w:r w:rsidRPr="00495907">
        <w:rPr>
          <w:rFonts w:asciiTheme="minorHAnsi" w:hAnsiTheme="minorHAnsi" w:cstheme="minorHAnsi"/>
        </w:rPr>
        <w:t xml:space="preserve"> </w:t>
      </w:r>
      <w:r w:rsidR="00FB37D8" w:rsidRPr="00495907">
        <w:rPr>
          <w:rFonts w:asciiTheme="minorHAnsi" w:hAnsiTheme="minorHAnsi" w:cstheme="minorHAnsi"/>
        </w:rPr>
        <w:br/>
      </w:r>
      <w:r w:rsidRPr="00495907">
        <w:rPr>
          <w:rFonts w:asciiTheme="minorHAnsi" w:hAnsiTheme="minorHAnsi" w:cstheme="minorHAnsi"/>
        </w:rPr>
        <w:t>w dokumencie rejestracyjnym prowadzonej działalności gospodarczej) lub pełnomocnika.</w:t>
      </w:r>
    </w:p>
    <w:p w:rsidR="00904CF4" w:rsidRPr="00495907" w:rsidRDefault="00904CF4" w:rsidP="00A10CC1">
      <w:pPr>
        <w:pStyle w:val="Tekstpodstawowy"/>
        <w:widowControl w:val="0"/>
        <w:numPr>
          <w:ilvl w:val="0"/>
          <w:numId w:val="8"/>
        </w:numPr>
        <w:tabs>
          <w:tab w:val="clear" w:pos="900"/>
        </w:tabs>
        <w:suppressAutoHyphens/>
        <w:spacing w:after="60"/>
        <w:rPr>
          <w:rFonts w:asciiTheme="minorHAnsi" w:hAnsiTheme="minorHAnsi" w:cstheme="minorHAnsi"/>
        </w:rPr>
      </w:pPr>
      <w:r w:rsidRPr="00495907">
        <w:rPr>
          <w:rFonts w:asciiTheme="minorHAnsi" w:hAnsiTheme="minorHAnsi" w:cstheme="minorHAnsi"/>
        </w:rPr>
        <w:t xml:space="preserve">Pełnomocnictwa dołączone do oferty muszą być złożone w formie oryginału lub kopii poświadczonej notarialnie. Oświadczenie o spełnianiu warunków udziału w postępowaniu i oświadczenie o braku podstaw do wykluczenia musi być złożone </w:t>
      </w:r>
      <w:r w:rsidR="00FB37D8" w:rsidRPr="00495907">
        <w:rPr>
          <w:rFonts w:asciiTheme="minorHAnsi" w:hAnsiTheme="minorHAnsi" w:cstheme="minorHAnsi"/>
        </w:rPr>
        <w:br/>
      </w:r>
      <w:r w:rsidRPr="00495907">
        <w:rPr>
          <w:rFonts w:asciiTheme="minorHAnsi" w:hAnsiTheme="minorHAnsi" w:cstheme="minorHAnsi"/>
        </w:rPr>
        <w:t>w formie oryginału. Jeżeli pełnomocnik w imieniu Wykonawcy podpisuje także oświadczenie wiedzy o spełnieniu przez Wykonawcę warunków udziału Wykonawcy                  w postępowaniu, udzielone pełnomocnictwo ma zawierać upoważnienie do złożenia takiego oświadczenia.</w:t>
      </w:r>
    </w:p>
    <w:p w:rsidR="00904CF4" w:rsidRPr="00495907" w:rsidRDefault="00904CF4" w:rsidP="00A10CC1">
      <w:pPr>
        <w:pStyle w:val="Tekstpodstawowy"/>
        <w:numPr>
          <w:ilvl w:val="0"/>
          <w:numId w:val="3"/>
        </w:numPr>
        <w:tabs>
          <w:tab w:val="clear" w:pos="900"/>
        </w:tabs>
        <w:spacing w:after="60"/>
        <w:rPr>
          <w:rFonts w:asciiTheme="minorHAnsi" w:hAnsiTheme="minorHAnsi" w:cstheme="minorHAnsi"/>
          <w:b/>
        </w:rPr>
      </w:pPr>
      <w:r w:rsidRPr="00495907">
        <w:rPr>
          <w:rFonts w:asciiTheme="minorHAnsi" w:hAnsiTheme="minorHAnsi" w:cstheme="minorHAnsi"/>
          <w:b/>
        </w:rPr>
        <w:t>Informacje dotyczące warunków składania ofert</w:t>
      </w:r>
    </w:p>
    <w:p w:rsidR="00904CF4" w:rsidRPr="00495907" w:rsidRDefault="00FB37D8" w:rsidP="00904CF4">
      <w:pPr>
        <w:pStyle w:val="Tekstpodstawowy"/>
        <w:spacing w:after="60"/>
        <w:ind w:left="709"/>
        <w:rPr>
          <w:rFonts w:asciiTheme="minorHAnsi" w:hAnsiTheme="minorHAnsi" w:cstheme="minorHAnsi"/>
        </w:rPr>
      </w:pPr>
      <w:r w:rsidRPr="00495907">
        <w:rPr>
          <w:rFonts w:asciiTheme="minorHAnsi" w:hAnsiTheme="minorHAnsi" w:cstheme="minorHAnsi"/>
        </w:rPr>
        <w:t>Niniejsze Z</w:t>
      </w:r>
      <w:r w:rsidR="00904CF4" w:rsidRPr="00495907">
        <w:rPr>
          <w:rFonts w:asciiTheme="minorHAnsi" w:hAnsiTheme="minorHAnsi" w:cstheme="minorHAnsi"/>
        </w:rPr>
        <w:t>aproszenie oraz wszystkie dokumenty do niej dołączone mogą być użyte jedynie w celu sporządzenia oferty.</w:t>
      </w:r>
    </w:p>
    <w:p w:rsidR="00904CF4" w:rsidRPr="00495907" w:rsidRDefault="00904CF4" w:rsidP="00904CF4">
      <w:pPr>
        <w:pStyle w:val="Tekstpodstawowy"/>
        <w:spacing w:after="60"/>
        <w:ind w:left="709"/>
        <w:rPr>
          <w:rFonts w:asciiTheme="minorHAnsi" w:hAnsiTheme="minorHAnsi" w:cstheme="minorHAnsi"/>
        </w:rPr>
      </w:pPr>
      <w:r w:rsidRPr="00495907">
        <w:rPr>
          <w:rFonts w:asciiTheme="minorHAnsi" w:hAnsiTheme="minorHAnsi" w:cstheme="minorHAnsi"/>
        </w:rPr>
        <w:t>Wykonawca przedstawia ofertę zgodnie z wymaga</w:t>
      </w:r>
      <w:r w:rsidR="00FB37D8" w:rsidRPr="00495907">
        <w:rPr>
          <w:rFonts w:asciiTheme="minorHAnsi" w:hAnsiTheme="minorHAnsi" w:cstheme="minorHAnsi"/>
        </w:rPr>
        <w:t>niami określonymi w niniejszym Z</w:t>
      </w:r>
      <w:r w:rsidRPr="00495907">
        <w:rPr>
          <w:rFonts w:asciiTheme="minorHAnsi" w:hAnsiTheme="minorHAnsi" w:cstheme="minorHAnsi"/>
        </w:rPr>
        <w:t>aproszeniu.</w:t>
      </w:r>
    </w:p>
    <w:p w:rsidR="00904CF4" w:rsidRPr="00495907" w:rsidRDefault="00904CF4" w:rsidP="00904CF4">
      <w:pPr>
        <w:pStyle w:val="Tekstpodstawowy"/>
        <w:spacing w:after="60"/>
        <w:ind w:left="709"/>
        <w:rPr>
          <w:rFonts w:asciiTheme="minorHAnsi" w:hAnsiTheme="minorHAnsi" w:cstheme="minorHAnsi"/>
        </w:rPr>
      </w:pPr>
      <w:r w:rsidRPr="00495907">
        <w:rPr>
          <w:rFonts w:asciiTheme="minorHAnsi" w:hAnsiTheme="minorHAnsi" w:cstheme="minorHAnsi"/>
        </w:rPr>
        <w:t>Wykonawca ponosi wszystkie koszty związane z przygotowaniem i złożeniem oferty.</w:t>
      </w:r>
    </w:p>
    <w:p w:rsidR="00904CF4" w:rsidRPr="00495907" w:rsidRDefault="00904CF4" w:rsidP="00A10CC1">
      <w:pPr>
        <w:pStyle w:val="Tekstpodstawowy"/>
        <w:widowControl w:val="0"/>
        <w:numPr>
          <w:ilvl w:val="0"/>
          <w:numId w:val="3"/>
        </w:numPr>
        <w:tabs>
          <w:tab w:val="clear" w:pos="900"/>
        </w:tabs>
        <w:suppressAutoHyphens/>
        <w:spacing w:after="60"/>
        <w:rPr>
          <w:rFonts w:asciiTheme="minorHAnsi" w:hAnsiTheme="minorHAnsi" w:cstheme="minorHAnsi"/>
          <w:b/>
        </w:rPr>
      </w:pPr>
      <w:r w:rsidRPr="00495907">
        <w:rPr>
          <w:rFonts w:asciiTheme="minorHAnsi" w:hAnsiTheme="minorHAnsi" w:cstheme="minorHAnsi"/>
          <w:b/>
        </w:rPr>
        <w:t>Informacja o sposobie porozumiewania się Zamawiającego z Wykonawcami oraz przekazywania oświadczeń lub dokumentów.</w:t>
      </w:r>
    </w:p>
    <w:p w:rsidR="00904CF4" w:rsidRPr="00495907" w:rsidRDefault="00904CF4" w:rsidP="00A10CC1">
      <w:pPr>
        <w:pStyle w:val="ust"/>
        <w:numPr>
          <w:ilvl w:val="0"/>
          <w:numId w:val="9"/>
        </w:numPr>
        <w:spacing w:before="0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Postępowanie o udzielenie zamówienia prowadzi się w języku polskim.</w:t>
      </w:r>
    </w:p>
    <w:p w:rsidR="00904CF4" w:rsidRPr="00495907" w:rsidRDefault="00904CF4" w:rsidP="00A10CC1">
      <w:pPr>
        <w:pStyle w:val="ust"/>
        <w:numPr>
          <w:ilvl w:val="0"/>
          <w:numId w:val="9"/>
        </w:numPr>
        <w:spacing w:before="0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Przedmiotowe Zaproszenie znajduje się na stronie internetowej Zamawiającego. Wykonawca przed złożeniem oferty zobow</w:t>
      </w:r>
      <w:r w:rsidR="00FB37D8" w:rsidRPr="00495907">
        <w:rPr>
          <w:rFonts w:asciiTheme="minorHAnsi" w:hAnsiTheme="minorHAnsi" w:cstheme="minorHAnsi"/>
          <w:szCs w:val="24"/>
        </w:rPr>
        <w:t>iązany jest zapoznać się</w:t>
      </w:r>
      <w:r w:rsidRPr="00495907">
        <w:rPr>
          <w:rFonts w:asciiTheme="minorHAnsi" w:hAnsiTheme="minorHAnsi" w:cstheme="minorHAnsi"/>
          <w:szCs w:val="24"/>
        </w:rPr>
        <w:t xml:space="preserve"> z informacjami umieszczonymi na tej stronie, gdyż wszelkie informacje związane z zapytaniami do przedmiotowego rozpoznania oraz odpowiedzi na pytania wykonawców Zamawiający zamieści na tej stronie. </w:t>
      </w:r>
    </w:p>
    <w:p w:rsidR="00904CF4" w:rsidRPr="00495907" w:rsidRDefault="00904CF4" w:rsidP="00A10CC1">
      <w:pPr>
        <w:pStyle w:val="ust"/>
        <w:numPr>
          <w:ilvl w:val="0"/>
          <w:numId w:val="9"/>
        </w:numPr>
        <w:spacing w:before="0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 xml:space="preserve">Ogłoszenie o zamówieniu zostało zamieszczone w siedzibie Zamawiającego – Tablica Ogłoszeń oraz na stronie internetowej Zamawiającego oraz Bazie Zasady Konkurencyjności </w:t>
      </w:r>
      <w:r w:rsidR="0085729B" w:rsidRPr="00495907">
        <w:rPr>
          <w:rFonts w:asciiTheme="minorHAnsi" w:hAnsiTheme="minorHAnsi" w:cstheme="minorHAnsi"/>
          <w:szCs w:val="24"/>
        </w:rPr>
        <w:t xml:space="preserve">od dni </w:t>
      </w:r>
      <w:r w:rsidRPr="00495907">
        <w:rPr>
          <w:rFonts w:asciiTheme="minorHAnsi" w:hAnsiTheme="minorHAnsi" w:cstheme="minorHAnsi"/>
          <w:szCs w:val="24"/>
        </w:rPr>
        <w:t>201</w:t>
      </w:r>
      <w:r w:rsidR="00FE64C3" w:rsidRPr="00495907">
        <w:rPr>
          <w:rFonts w:asciiTheme="minorHAnsi" w:hAnsiTheme="minorHAnsi" w:cstheme="minorHAnsi"/>
          <w:szCs w:val="24"/>
        </w:rPr>
        <w:t>9</w:t>
      </w:r>
      <w:r w:rsidRPr="00495907">
        <w:rPr>
          <w:rFonts w:asciiTheme="minorHAnsi" w:hAnsiTheme="minorHAnsi" w:cstheme="minorHAnsi"/>
          <w:szCs w:val="24"/>
        </w:rPr>
        <w:t>-</w:t>
      </w:r>
      <w:r w:rsidR="00FE64C3" w:rsidRPr="00495907">
        <w:rPr>
          <w:rFonts w:asciiTheme="minorHAnsi" w:hAnsiTheme="minorHAnsi" w:cstheme="minorHAnsi"/>
          <w:szCs w:val="24"/>
        </w:rPr>
        <w:t>01</w:t>
      </w:r>
      <w:r w:rsidRPr="00495907">
        <w:rPr>
          <w:rFonts w:asciiTheme="minorHAnsi" w:hAnsiTheme="minorHAnsi" w:cstheme="minorHAnsi"/>
          <w:szCs w:val="24"/>
        </w:rPr>
        <w:t>-</w:t>
      </w:r>
      <w:r w:rsidR="001736A6" w:rsidRPr="00495907">
        <w:rPr>
          <w:rFonts w:asciiTheme="minorHAnsi" w:hAnsiTheme="minorHAnsi" w:cstheme="minorHAnsi"/>
          <w:szCs w:val="24"/>
        </w:rPr>
        <w:t>16</w:t>
      </w:r>
      <w:r w:rsidR="00FE64C3" w:rsidRPr="00495907">
        <w:rPr>
          <w:rFonts w:asciiTheme="minorHAnsi" w:hAnsiTheme="minorHAnsi" w:cstheme="minorHAnsi"/>
          <w:szCs w:val="24"/>
        </w:rPr>
        <w:t xml:space="preserve"> </w:t>
      </w:r>
      <w:r w:rsidRPr="00495907">
        <w:rPr>
          <w:rFonts w:asciiTheme="minorHAnsi" w:hAnsiTheme="minorHAnsi" w:cstheme="minorHAnsi"/>
          <w:szCs w:val="24"/>
        </w:rPr>
        <w:t>do dnia 201</w:t>
      </w:r>
      <w:r w:rsidR="00FE64C3" w:rsidRPr="00495907">
        <w:rPr>
          <w:rFonts w:asciiTheme="minorHAnsi" w:hAnsiTheme="minorHAnsi" w:cstheme="minorHAnsi"/>
          <w:szCs w:val="24"/>
        </w:rPr>
        <w:t>9</w:t>
      </w:r>
      <w:r w:rsidRPr="00495907">
        <w:rPr>
          <w:rFonts w:asciiTheme="minorHAnsi" w:hAnsiTheme="minorHAnsi" w:cstheme="minorHAnsi"/>
          <w:szCs w:val="24"/>
        </w:rPr>
        <w:t>-</w:t>
      </w:r>
      <w:r w:rsidR="00FE64C3" w:rsidRPr="00495907">
        <w:rPr>
          <w:rFonts w:asciiTheme="minorHAnsi" w:hAnsiTheme="minorHAnsi" w:cstheme="minorHAnsi"/>
          <w:szCs w:val="24"/>
        </w:rPr>
        <w:t>01</w:t>
      </w:r>
      <w:r w:rsidR="00061998" w:rsidRPr="00495907">
        <w:rPr>
          <w:rFonts w:asciiTheme="minorHAnsi" w:hAnsiTheme="minorHAnsi" w:cstheme="minorHAnsi"/>
          <w:szCs w:val="24"/>
        </w:rPr>
        <w:t>-</w:t>
      </w:r>
      <w:r w:rsidR="001736A6" w:rsidRPr="00495907">
        <w:rPr>
          <w:rFonts w:asciiTheme="minorHAnsi" w:hAnsiTheme="minorHAnsi" w:cstheme="minorHAnsi"/>
          <w:szCs w:val="24"/>
        </w:rPr>
        <w:t>24</w:t>
      </w:r>
      <w:r w:rsidRPr="00495907">
        <w:rPr>
          <w:rFonts w:asciiTheme="minorHAnsi" w:hAnsiTheme="minorHAnsi" w:cstheme="minorHAnsi"/>
          <w:szCs w:val="24"/>
        </w:rPr>
        <w:t>.</w:t>
      </w:r>
    </w:p>
    <w:p w:rsidR="00904CF4" w:rsidRPr="00495907" w:rsidRDefault="00904CF4" w:rsidP="00A10CC1">
      <w:pPr>
        <w:pStyle w:val="Tekstpodstawowy"/>
        <w:widowControl w:val="0"/>
        <w:numPr>
          <w:ilvl w:val="0"/>
          <w:numId w:val="3"/>
        </w:numPr>
        <w:tabs>
          <w:tab w:val="clear" w:pos="900"/>
        </w:tabs>
        <w:suppressAutoHyphens/>
        <w:spacing w:after="60"/>
        <w:jc w:val="left"/>
        <w:rPr>
          <w:rFonts w:asciiTheme="minorHAnsi" w:hAnsiTheme="minorHAnsi" w:cstheme="minorHAnsi"/>
          <w:b/>
          <w:bCs/>
        </w:rPr>
      </w:pPr>
      <w:r w:rsidRPr="00495907">
        <w:rPr>
          <w:rFonts w:asciiTheme="minorHAnsi" w:hAnsiTheme="minorHAnsi" w:cstheme="minorHAnsi"/>
          <w:b/>
          <w:bCs/>
        </w:rPr>
        <w:lastRenderedPageBreak/>
        <w:t>Wskazanie osób uprawnionych do porozumiewania się z Wykonawcami.</w:t>
      </w:r>
    </w:p>
    <w:p w:rsidR="00904CF4" w:rsidRPr="00495907" w:rsidRDefault="00FB37D8" w:rsidP="00904CF4">
      <w:pPr>
        <w:pStyle w:val="Tekstpodstawowy"/>
        <w:widowControl w:val="0"/>
        <w:spacing w:after="60"/>
        <w:ind w:left="709"/>
        <w:rPr>
          <w:rFonts w:asciiTheme="minorHAnsi" w:hAnsiTheme="minorHAnsi" w:cstheme="minorHAnsi"/>
        </w:rPr>
      </w:pPr>
      <w:r w:rsidRPr="00495907">
        <w:rPr>
          <w:rFonts w:asciiTheme="minorHAnsi" w:hAnsiTheme="minorHAnsi" w:cstheme="minorHAnsi"/>
        </w:rPr>
        <w:t>Kontakt w</w:t>
      </w:r>
      <w:r w:rsidR="00904CF4" w:rsidRPr="00495907">
        <w:rPr>
          <w:rFonts w:asciiTheme="minorHAnsi" w:hAnsiTheme="minorHAnsi" w:cstheme="minorHAnsi"/>
        </w:rPr>
        <w:t xml:space="preserve"> sprawach prowadzonego postępowania</w:t>
      </w:r>
      <w:r w:rsidRPr="00495907">
        <w:rPr>
          <w:rFonts w:asciiTheme="minorHAnsi" w:hAnsiTheme="minorHAnsi" w:cstheme="minorHAnsi"/>
        </w:rPr>
        <w:t xml:space="preserve">: </w:t>
      </w:r>
      <w:r w:rsidR="00904CF4" w:rsidRPr="00495907">
        <w:rPr>
          <w:rFonts w:asciiTheme="minorHAnsi" w:hAnsiTheme="minorHAnsi" w:cstheme="minorHAnsi"/>
        </w:rPr>
        <w:t xml:space="preserve"> Jowita Stachura-Jakóbik </w:t>
      </w:r>
    </w:p>
    <w:p w:rsidR="00904CF4" w:rsidRPr="00495907" w:rsidRDefault="00904CF4" w:rsidP="00904CF4">
      <w:pPr>
        <w:pStyle w:val="Tekstpodstawowy"/>
        <w:widowControl w:val="0"/>
        <w:spacing w:after="60"/>
        <w:ind w:left="709"/>
        <w:rPr>
          <w:rFonts w:asciiTheme="minorHAnsi" w:hAnsiTheme="minorHAnsi" w:cstheme="minorHAnsi"/>
          <w:b/>
          <w:bCs/>
          <w:u w:val="single"/>
          <w:lang w:val="en-US"/>
        </w:rPr>
      </w:pPr>
      <w:r w:rsidRPr="00495907">
        <w:rPr>
          <w:rFonts w:asciiTheme="minorHAnsi" w:hAnsiTheme="minorHAnsi" w:cstheme="minorHAnsi"/>
          <w:lang w:val="en-US"/>
        </w:rPr>
        <w:t>tel. 41/ 366-47-91 w. 131/130 jjakobik@zdz.kielce.pl</w:t>
      </w:r>
    </w:p>
    <w:p w:rsidR="00904CF4" w:rsidRPr="00495907" w:rsidRDefault="00904CF4" w:rsidP="00904CF4">
      <w:pPr>
        <w:pStyle w:val="Tekstpodstawowy"/>
        <w:widowControl w:val="0"/>
        <w:spacing w:after="60"/>
        <w:ind w:left="709"/>
        <w:rPr>
          <w:rFonts w:asciiTheme="minorHAnsi" w:hAnsiTheme="minorHAnsi" w:cstheme="minorHAnsi"/>
          <w:bCs/>
          <w:u w:val="single"/>
        </w:rPr>
      </w:pPr>
      <w:r w:rsidRPr="00495907">
        <w:rPr>
          <w:rFonts w:asciiTheme="minorHAnsi" w:hAnsiTheme="minorHAnsi" w:cstheme="minorHAnsi"/>
        </w:rPr>
        <w:t xml:space="preserve">Dodatkowe wyjaśnienia i informacje dotyczące zamówienia można otrzymać w godz. </w:t>
      </w:r>
      <w:r w:rsidRPr="00495907">
        <w:rPr>
          <w:rFonts w:asciiTheme="minorHAnsi" w:hAnsiTheme="minorHAnsi" w:cstheme="minorHAnsi"/>
        </w:rPr>
        <w:br/>
      </w:r>
      <w:r w:rsidRPr="00495907">
        <w:rPr>
          <w:rFonts w:asciiTheme="minorHAnsi" w:hAnsiTheme="minorHAnsi" w:cstheme="minorHAnsi"/>
          <w:bCs/>
        </w:rPr>
        <w:t>od 08:00 do 15:30</w:t>
      </w:r>
      <w:r w:rsidRPr="00495907">
        <w:rPr>
          <w:rFonts w:asciiTheme="minorHAnsi" w:hAnsiTheme="minorHAnsi" w:cstheme="minorHAnsi"/>
        </w:rPr>
        <w:t xml:space="preserve"> pod wymieniony</w:t>
      </w:r>
      <w:r w:rsidR="00FB37D8" w:rsidRPr="00495907">
        <w:rPr>
          <w:rFonts w:asciiTheme="minorHAnsi" w:hAnsiTheme="minorHAnsi" w:cstheme="minorHAnsi"/>
        </w:rPr>
        <w:t>m</w:t>
      </w:r>
      <w:r w:rsidRPr="00495907">
        <w:rPr>
          <w:rFonts w:asciiTheme="minorHAnsi" w:hAnsiTheme="minorHAnsi" w:cstheme="minorHAnsi"/>
        </w:rPr>
        <w:t xml:space="preserve"> powyżej numerem telefonu lub osobiście                                 w siedzibie prowadzącego postępowanie</w:t>
      </w:r>
      <w:r w:rsidR="00FB37D8" w:rsidRPr="00495907">
        <w:rPr>
          <w:rFonts w:asciiTheme="minorHAnsi" w:hAnsiTheme="minorHAnsi" w:cstheme="minorHAnsi"/>
        </w:rPr>
        <w:t>,</w:t>
      </w:r>
      <w:r w:rsidRPr="00495907">
        <w:rPr>
          <w:rFonts w:asciiTheme="minorHAnsi" w:hAnsiTheme="minorHAnsi" w:cstheme="minorHAnsi"/>
        </w:rPr>
        <w:t xml:space="preserve"> po uzgodnieniu telefonicznym.</w:t>
      </w:r>
    </w:p>
    <w:p w:rsidR="00904CF4" w:rsidRPr="00495907" w:rsidRDefault="00904CF4" w:rsidP="00904CF4">
      <w:pPr>
        <w:pStyle w:val="Tekstpodstawowy"/>
        <w:widowControl w:val="0"/>
        <w:spacing w:after="60"/>
        <w:ind w:left="709"/>
        <w:rPr>
          <w:rFonts w:asciiTheme="minorHAnsi" w:hAnsiTheme="minorHAnsi" w:cstheme="minorHAnsi"/>
        </w:rPr>
      </w:pPr>
      <w:r w:rsidRPr="00495907">
        <w:rPr>
          <w:rFonts w:asciiTheme="minorHAnsi" w:hAnsiTheme="minorHAnsi" w:cstheme="minorHAnsi"/>
        </w:rPr>
        <w:t xml:space="preserve">Wszelkie pisma Zamawiający przyjmuje w dni robocze w godz. </w:t>
      </w:r>
      <w:r w:rsidRPr="00495907">
        <w:rPr>
          <w:rFonts w:asciiTheme="minorHAnsi" w:hAnsiTheme="minorHAnsi" w:cstheme="minorHAnsi"/>
          <w:bCs/>
        </w:rPr>
        <w:t>od 08:00 do 15:30</w:t>
      </w:r>
      <w:r w:rsidRPr="00495907">
        <w:rPr>
          <w:rFonts w:asciiTheme="minorHAnsi" w:hAnsiTheme="minorHAnsi" w:cstheme="minorHAnsi"/>
        </w:rPr>
        <w:t xml:space="preserve">                       w siedzibie Zamawiającego.</w:t>
      </w:r>
    </w:p>
    <w:p w:rsidR="00904CF4" w:rsidRPr="00495907" w:rsidRDefault="00904CF4" w:rsidP="00A10CC1">
      <w:pPr>
        <w:pStyle w:val="Tekstpodstawowy"/>
        <w:widowControl w:val="0"/>
        <w:numPr>
          <w:ilvl w:val="0"/>
          <w:numId w:val="3"/>
        </w:numPr>
        <w:tabs>
          <w:tab w:val="clear" w:pos="900"/>
        </w:tabs>
        <w:suppressAutoHyphens/>
        <w:spacing w:after="60"/>
        <w:rPr>
          <w:rFonts w:asciiTheme="minorHAnsi" w:hAnsiTheme="minorHAnsi" w:cstheme="minorHAnsi"/>
          <w:b/>
          <w:bCs/>
        </w:rPr>
      </w:pPr>
      <w:r w:rsidRPr="00495907">
        <w:rPr>
          <w:rFonts w:asciiTheme="minorHAnsi" w:hAnsiTheme="minorHAnsi" w:cstheme="minorHAnsi"/>
          <w:b/>
        </w:rPr>
        <w:t>Termin związania ofertą</w:t>
      </w:r>
    </w:p>
    <w:p w:rsidR="00904CF4" w:rsidRPr="00495907" w:rsidRDefault="00904CF4" w:rsidP="00904CF4">
      <w:pPr>
        <w:pStyle w:val="Tekstpodstawowy"/>
        <w:spacing w:after="60"/>
        <w:ind w:left="360"/>
        <w:rPr>
          <w:rFonts w:asciiTheme="minorHAnsi" w:hAnsiTheme="minorHAnsi" w:cstheme="minorHAnsi"/>
          <w:bCs/>
          <w:u w:val="single"/>
        </w:rPr>
      </w:pPr>
      <w:r w:rsidRPr="00495907">
        <w:rPr>
          <w:rFonts w:asciiTheme="minorHAnsi" w:hAnsiTheme="minorHAnsi" w:cstheme="minorHAnsi"/>
        </w:rPr>
        <w:t>Termin związania ofertą upływa po 30 dniach od daty terminu składania ofert.</w:t>
      </w:r>
    </w:p>
    <w:p w:rsidR="00904CF4" w:rsidRPr="00495907" w:rsidRDefault="00904CF4" w:rsidP="00A10CC1">
      <w:pPr>
        <w:pStyle w:val="Tekstpodstawowy"/>
        <w:widowControl w:val="0"/>
        <w:numPr>
          <w:ilvl w:val="0"/>
          <w:numId w:val="3"/>
        </w:numPr>
        <w:tabs>
          <w:tab w:val="clear" w:pos="900"/>
        </w:tabs>
        <w:suppressAutoHyphens/>
        <w:spacing w:after="60"/>
        <w:rPr>
          <w:rFonts w:asciiTheme="minorHAnsi" w:hAnsiTheme="minorHAnsi" w:cstheme="minorHAnsi"/>
          <w:b/>
          <w:bCs/>
        </w:rPr>
      </w:pPr>
      <w:r w:rsidRPr="00495907">
        <w:rPr>
          <w:rFonts w:asciiTheme="minorHAnsi" w:hAnsiTheme="minorHAnsi" w:cstheme="minorHAnsi"/>
          <w:b/>
        </w:rPr>
        <w:t>Wymagania dotyczące wadium</w:t>
      </w:r>
    </w:p>
    <w:p w:rsidR="00904CF4" w:rsidRPr="00495907" w:rsidRDefault="00904CF4" w:rsidP="00904CF4">
      <w:pPr>
        <w:pStyle w:val="Tekstpodstawowy"/>
        <w:spacing w:after="60"/>
        <w:ind w:left="360"/>
        <w:rPr>
          <w:rFonts w:asciiTheme="minorHAnsi" w:hAnsiTheme="minorHAnsi" w:cstheme="minorHAnsi"/>
        </w:rPr>
      </w:pPr>
      <w:r w:rsidRPr="00495907">
        <w:rPr>
          <w:rFonts w:asciiTheme="minorHAnsi" w:hAnsiTheme="minorHAnsi" w:cstheme="minorHAnsi"/>
        </w:rPr>
        <w:t>Nie dotyczy.</w:t>
      </w:r>
    </w:p>
    <w:p w:rsidR="00904CF4" w:rsidRPr="00495907" w:rsidRDefault="00904CF4" w:rsidP="00A10CC1">
      <w:pPr>
        <w:pStyle w:val="Tekstpodstawowy"/>
        <w:widowControl w:val="0"/>
        <w:numPr>
          <w:ilvl w:val="0"/>
          <w:numId w:val="3"/>
        </w:numPr>
        <w:tabs>
          <w:tab w:val="clear" w:pos="900"/>
        </w:tabs>
        <w:suppressAutoHyphens/>
        <w:spacing w:after="60"/>
        <w:rPr>
          <w:rFonts w:asciiTheme="minorHAnsi" w:hAnsiTheme="minorHAnsi" w:cstheme="minorHAnsi"/>
          <w:b/>
          <w:bCs/>
        </w:rPr>
      </w:pPr>
      <w:r w:rsidRPr="00495907">
        <w:rPr>
          <w:rFonts w:asciiTheme="minorHAnsi" w:hAnsiTheme="minorHAnsi" w:cstheme="minorHAnsi"/>
          <w:b/>
        </w:rPr>
        <w:t>Wymagania dotyczące zabezpieczenia</w:t>
      </w:r>
    </w:p>
    <w:p w:rsidR="00904CF4" w:rsidRPr="00495907" w:rsidRDefault="00904CF4" w:rsidP="00904CF4">
      <w:pPr>
        <w:pStyle w:val="Tekstpodstawowy"/>
        <w:spacing w:after="60"/>
        <w:ind w:left="360"/>
        <w:rPr>
          <w:rFonts w:asciiTheme="minorHAnsi" w:hAnsiTheme="minorHAnsi" w:cstheme="minorHAnsi"/>
        </w:rPr>
      </w:pPr>
      <w:r w:rsidRPr="00495907">
        <w:rPr>
          <w:rFonts w:asciiTheme="minorHAnsi" w:hAnsiTheme="minorHAnsi" w:cstheme="minorHAnsi"/>
        </w:rPr>
        <w:t>Nie dotyczy.</w:t>
      </w:r>
    </w:p>
    <w:p w:rsidR="00904CF4" w:rsidRPr="00495907" w:rsidRDefault="00904CF4" w:rsidP="00A10CC1">
      <w:pPr>
        <w:pStyle w:val="Nagwek4"/>
        <w:keepLines w:val="0"/>
        <w:numPr>
          <w:ilvl w:val="0"/>
          <w:numId w:val="3"/>
        </w:numPr>
        <w:spacing w:before="0" w:after="60"/>
        <w:jc w:val="both"/>
        <w:rPr>
          <w:rFonts w:asciiTheme="minorHAnsi" w:hAnsiTheme="minorHAnsi" w:cstheme="minorHAnsi"/>
          <w:i w:val="0"/>
          <w:color w:val="auto"/>
          <w:szCs w:val="24"/>
        </w:rPr>
      </w:pPr>
      <w:r w:rsidRPr="00495907">
        <w:rPr>
          <w:rFonts w:asciiTheme="minorHAnsi" w:hAnsiTheme="minorHAnsi" w:cstheme="minorHAnsi"/>
          <w:i w:val="0"/>
          <w:color w:val="auto"/>
          <w:szCs w:val="24"/>
        </w:rPr>
        <w:t xml:space="preserve">Miejsce i termin składania ofert </w:t>
      </w:r>
    </w:p>
    <w:tbl>
      <w:tblPr>
        <w:tblStyle w:val="Tabela-Siatka"/>
        <w:tblW w:w="0" w:type="auto"/>
        <w:tblInd w:w="392" w:type="dxa"/>
        <w:tblLook w:val="04A0"/>
      </w:tblPr>
      <w:tblGrid>
        <w:gridCol w:w="8820"/>
      </w:tblGrid>
      <w:tr w:rsidR="00904CF4" w:rsidRPr="00495907" w:rsidTr="00FB37D8">
        <w:trPr>
          <w:trHeight w:val="1518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4CF4" w:rsidRPr="00495907" w:rsidRDefault="00904CF4" w:rsidP="00FB37D8">
            <w:pPr>
              <w:spacing w:after="6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95907">
              <w:rPr>
                <w:rFonts w:asciiTheme="minorHAnsi" w:hAnsiTheme="minorHAnsi" w:cstheme="minorHAnsi"/>
                <w:szCs w:val="24"/>
              </w:rPr>
              <w:t>Ofertę należy złożyć w siedzibie Zamawiającego, sekretariat Biura Zarządu</w:t>
            </w:r>
          </w:p>
          <w:p w:rsidR="00904CF4" w:rsidRPr="00495907" w:rsidRDefault="00904CF4" w:rsidP="00FB37D8">
            <w:pPr>
              <w:pStyle w:val="Akapitzlist"/>
              <w:spacing w:after="6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95907">
              <w:rPr>
                <w:rFonts w:asciiTheme="minorHAnsi" w:hAnsiTheme="minorHAnsi" w:cstheme="minorHAnsi"/>
                <w:b/>
                <w:szCs w:val="24"/>
              </w:rPr>
              <w:t>Zakład Doskonalenia Zawodowego w Kielcach</w:t>
            </w:r>
          </w:p>
          <w:p w:rsidR="00904CF4" w:rsidRPr="00495907" w:rsidRDefault="00904CF4" w:rsidP="00FB37D8">
            <w:pPr>
              <w:pStyle w:val="Akapitzlist"/>
              <w:spacing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495907">
              <w:rPr>
                <w:rFonts w:asciiTheme="minorHAnsi" w:hAnsiTheme="minorHAnsi" w:cstheme="minorHAnsi"/>
                <w:b/>
                <w:szCs w:val="24"/>
              </w:rPr>
              <w:t xml:space="preserve">ul. Śląska 9, 25-328 Kielce </w:t>
            </w:r>
            <w:r w:rsidRPr="00495907">
              <w:rPr>
                <w:rFonts w:asciiTheme="minorHAnsi" w:hAnsiTheme="minorHAnsi" w:cstheme="minorHAnsi"/>
                <w:szCs w:val="24"/>
              </w:rPr>
              <w:t xml:space="preserve">w terminie </w:t>
            </w:r>
            <w:r w:rsidRPr="00495907">
              <w:rPr>
                <w:rFonts w:asciiTheme="minorHAnsi" w:hAnsiTheme="minorHAnsi" w:cstheme="minorHAnsi"/>
                <w:b/>
                <w:szCs w:val="24"/>
              </w:rPr>
              <w:t>do dnia 201</w:t>
            </w:r>
            <w:r w:rsidR="00FE64C3" w:rsidRPr="00495907">
              <w:rPr>
                <w:rFonts w:asciiTheme="minorHAnsi" w:hAnsiTheme="minorHAnsi" w:cstheme="minorHAnsi"/>
                <w:b/>
                <w:szCs w:val="24"/>
              </w:rPr>
              <w:t>9</w:t>
            </w:r>
            <w:r w:rsidRPr="00495907">
              <w:rPr>
                <w:rFonts w:asciiTheme="minorHAnsi" w:hAnsiTheme="minorHAnsi" w:cstheme="minorHAnsi"/>
                <w:b/>
                <w:szCs w:val="24"/>
              </w:rPr>
              <w:t>-</w:t>
            </w:r>
            <w:r w:rsidR="00FE64C3" w:rsidRPr="00495907">
              <w:rPr>
                <w:rFonts w:asciiTheme="minorHAnsi" w:hAnsiTheme="minorHAnsi" w:cstheme="minorHAnsi"/>
                <w:b/>
                <w:szCs w:val="24"/>
              </w:rPr>
              <w:t>01</w:t>
            </w:r>
            <w:r w:rsidRPr="00495907">
              <w:rPr>
                <w:rFonts w:asciiTheme="minorHAnsi" w:hAnsiTheme="minorHAnsi" w:cstheme="minorHAnsi"/>
                <w:b/>
                <w:szCs w:val="24"/>
              </w:rPr>
              <w:t>-</w:t>
            </w:r>
            <w:r w:rsidR="00B27F69">
              <w:rPr>
                <w:rFonts w:asciiTheme="minorHAnsi" w:hAnsiTheme="minorHAnsi" w:cstheme="minorHAnsi"/>
                <w:b/>
                <w:szCs w:val="24"/>
              </w:rPr>
              <w:t>18</w:t>
            </w:r>
            <w:r w:rsidR="0096097A" w:rsidRPr="00495907">
              <w:rPr>
                <w:rFonts w:asciiTheme="minorHAnsi" w:hAnsiTheme="minorHAnsi" w:cstheme="minorHAnsi"/>
                <w:b/>
                <w:szCs w:val="24"/>
              </w:rPr>
              <w:t xml:space="preserve"> do </w:t>
            </w:r>
            <w:r w:rsidRPr="00495907">
              <w:rPr>
                <w:rFonts w:asciiTheme="minorHAnsi" w:hAnsiTheme="minorHAnsi" w:cstheme="minorHAnsi"/>
                <w:b/>
                <w:szCs w:val="24"/>
              </w:rPr>
              <w:t>godziny</w:t>
            </w:r>
            <w:r w:rsidRPr="0049590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495907">
              <w:rPr>
                <w:rFonts w:asciiTheme="minorHAnsi" w:hAnsiTheme="minorHAnsi" w:cstheme="minorHAnsi"/>
                <w:b/>
                <w:szCs w:val="24"/>
              </w:rPr>
              <w:t>10.00</w:t>
            </w:r>
          </w:p>
          <w:p w:rsidR="00904CF4" w:rsidRPr="00495907" w:rsidRDefault="0086721F" w:rsidP="00B27F69">
            <w:pPr>
              <w:spacing w:after="60"/>
              <w:ind w:left="782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495907">
              <w:rPr>
                <w:rFonts w:asciiTheme="minorHAnsi" w:hAnsiTheme="minorHAnsi" w:cstheme="minorHAnsi"/>
                <w:bCs/>
                <w:szCs w:val="24"/>
              </w:rPr>
              <w:t xml:space="preserve">Otwarcie ofert odbędzie się w siedzibie zamawiającego (ul. </w:t>
            </w:r>
            <w:r w:rsidR="00061998" w:rsidRPr="00495907">
              <w:rPr>
                <w:rFonts w:asciiTheme="minorHAnsi" w:hAnsiTheme="minorHAnsi" w:cstheme="minorHAnsi"/>
                <w:bCs/>
                <w:szCs w:val="24"/>
              </w:rPr>
              <w:t xml:space="preserve">Śląska </w:t>
            </w:r>
            <w:r w:rsidRPr="00495907">
              <w:rPr>
                <w:rFonts w:asciiTheme="minorHAnsi" w:hAnsiTheme="minorHAnsi" w:cstheme="minorHAnsi"/>
                <w:bCs/>
                <w:szCs w:val="24"/>
              </w:rPr>
              <w:t>9 Kielce pokój 11</w:t>
            </w:r>
            <w:r w:rsidR="00FD565F">
              <w:rPr>
                <w:rFonts w:asciiTheme="minorHAnsi" w:hAnsiTheme="minorHAnsi" w:cstheme="minorHAnsi"/>
                <w:bCs/>
                <w:szCs w:val="24"/>
              </w:rPr>
              <w:t>8</w:t>
            </w:r>
            <w:r w:rsidRPr="00495907">
              <w:rPr>
                <w:rFonts w:asciiTheme="minorHAnsi" w:hAnsiTheme="minorHAnsi" w:cstheme="minorHAnsi"/>
                <w:bCs/>
                <w:szCs w:val="24"/>
              </w:rPr>
              <w:t xml:space="preserve"> o </w:t>
            </w:r>
            <w:r w:rsidRPr="00FD565F">
              <w:rPr>
                <w:rFonts w:asciiTheme="minorHAnsi" w:hAnsiTheme="minorHAnsi" w:cstheme="minorHAnsi"/>
                <w:bCs/>
                <w:szCs w:val="24"/>
              </w:rPr>
              <w:t>godzinie 10.1</w:t>
            </w:r>
            <w:r w:rsidR="0048455B" w:rsidRPr="00FD565F">
              <w:rPr>
                <w:rFonts w:asciiTheme="minorHAnsi" w:hAnsiTheme="minorHAnsi" w:cstheme="minorHAnsi"/>
                <w:bCs/>
                <w:szCs w:val="24"/>
              </w:rPr>
              <w:t>5</w:t>
            </w:r>
            <w:r w:rsidRPr="00FD565F">
              <w:rPr>
                <w:rFonts w:asciiTheme="minorHAnsi" w:hAnsiTheme="minorHAnsi" w:cstheme="minorHAnsi"/>
                <w:bCs/>
                <w:szCs w:val="24"/>
              </w:rPr>
              <w:t xml:space="preserve"> dnia </w:t>
            </w:r>
            <w:r w:rsidR="00B27F69">
              <w:rPr>
                <w:rFonts w:asciiTheme="minorHAnsi" w:hAnsiTheme="minorHAnsi" w:cstheme="minorHAnsi"/>
                <w:bCs/>
                <w:szCs w:val="24"/>
              </w:rPr>
              <w:t>18</w:t>
            </w:r>
            <w:r w:rsidR="00FD565F" w:rsidRPr="00FD565F">
              <w:rPr>
                <w:rFonts w:asciiTheme="minorHAnsi" w:hAnsiTheme="minorHAnsi" w:cstheme="minorHAnsi"/>
                <w:bCs/>
                <w:szCs w:val="24"/>
              </w:rPr>
              <w:t>.02</w:t>
            </w:r>
            <w:r w:rsidR="00061998" w:rsidRPr="00FD565F">
              <w:rPr>
                <w:rFonts w:asciiTheme="minorHAnsi" w:hAnsiTheme="minorHAnsi" w:cstheme="minorHAnsi"/>
                <w:bCs/>
                <w:szCs w:val="24"/>
              </w:rPr>
              <w:t>.201</w:t>
            </w:r>
            <w:r w:rsidR="00FE64C3" w:rsidRPr="00FD565F">
              <w:rPr>
                <w:rFonts w:asciiTheme="minorHAnsi" w:hAnsiTheme="minorHAnsi" w:cstheme="minorHAnsi"/>
                <w:bCs/>
                <w:szCs w:val="24"/>
              </w:rPr>
              <w:t>9</w:t>
            </w:r>
            <w:r w:rsidR="00061998" w:rsidRPr="00FD565F">
              <w:rPr>
                <w:rFonts w:asciiTheme="minorHAnsi" w:hAnsiTheme="minorHAnsi" w:cstheme="minorHAnsi"/>
                <w:bCs/>
                <w:szCs w:val="24"/>
              </w:rPr>
              <w:t>)</w:t>
            </w:r>
          </w:p>
        </w:tc>
      </w:tr>
    </w:tbl>
    <w:p w:rsidR="00904CF4" w:rsidRPr="00495907" w:rsidRDefault="00904CF4" w:rsidP="00904CF4">
      <w:pPr>
        <w:spacing w:after="60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  <w:lang w:eastAsia="pl-PL"/>
        </w:rPr>
        <w:t xml:space="preserve">           </w:t>
      </w:r>
      <w:r w:rsidRPr="00495907">
        <w:rPr>
          <w:rFonts w:asciiTheme="minorHAnsi" w:hAnsiTheme="minorHAnsi" w:cstheme="minorHAnsi"/>
          <w:szCs w:val="24"/>
        </w:rPr>
        <w:t>Oferta złożona po terminie zostanie zwrócona bez otwierania.</w:t>
      </w:r>
    </w:p>
    <w:p w:rsidR="00904CF4" w:rsidRPr="00495907" w:rsidRDefault="00904CF4" w:rsidP="00904CF4">
      <w:pPr>
        <w:spacing w:after="60"/>
        <w:ind w:firstLine="567"/>
        <w:jc w:val="both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 xml:space="preserve">Zamawiający powiadomi o wynikach postępowania wszystkich Wykonawców. </w:t>
      </w:r>
      <w:r w:rsidRPr="00495907">
        <w:rPr>
          <w:rFonts w:asciiTheme="minorHAnsi" w:hAnsiTheme="minorHAnsi" w:cstheme="minorHAnsi"/>
          <w:szCs w:val="24"/>
        </w:rPr>
        <w:br/>
        <w:t xml:space="preserve">          Wybranemu Wykonawcy Zamawiający wskaże termin i miejsce podpisania umowy.</w:t>
      </w:r>
    </w:p>
    <w:p w:rsidR="00904CF4" w:rsidRPr="00495907" w:rsidRDefault="00904CF4" w:rsidP="00A10CC1">
      <w:pPr>
        <w:pStyle w:val="Akapitzlist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b/>
          <w:szCs w:val="24"/>
        </w:rPr>
      </w:pPr>
      <w:r w:rsidRPr="00495907">
        <w:rPr>
          <w:rFonts w:asciiTheme="minorHAnsi" w:hAnsiTheme="minorHAnsi" w:cstheme="minorHAnsi"/>
          <w:b/>
          <w:szCs w:val="24"/>
          <w:u w:val="single"/>
        </w:rPr>
        <w:t>Opis sposobu obliczenia ceny oraz opis kryteriów, którymi Zamawiający będzie się kierował przy wyborze oferty wraz z podaniem znaczenia tych kryteriów i sposobu oceny ofert</w:t>
      </w:r>
    </w:p>
    <w:p w:rsidR="00904CF4" w:rsidRPr="00495907" w:rsidRDefault="00904CF4" w:rsidP="00904CF4">
      <w:pPr>
        <w:pStyle w:val="Akapitzlist"/>
        <w:spacing w:after="60"/>
        <w:ind w:left="1080"/>
        <w:jc w:val="both"/>
        <w:rPr>
          <w:rFonts w:asciiTheme="minorHAnsi" w:hAnsiTheme="minorHAnsi" w:cstheme="minorHAnsi"/>
          <w:b/>
          <w:szCs w:val="24"/>
        </w:rPr>
      </w:pPr>
      <w:r w:rsidRPr="00495907">
        <w:rPr>
          <w:rFonts w:asciiTheme="minorHAnsi" w:hAnsiTheme="minorHAnsi" w:cstheme="minorHAnsi"/>
          <w:szCs w:val="24"/>
        </w:rPr>
        <w:t xml:space="preserve">Zamawiający określił </w:t>
      </w:r>
      <w:r w:rsidR="00DF60F8" w:rsidRPr="00495907">
        <w:rPr>
          <w:rFonts w:asciiTheme="minorHAnsi" w:hAnsiTheme="minorHAnsi" w:cstheme="minorHAnsi"/>
          <w:szCs w:val="24"/>
        </w:rPr>
        <w:t>1</w:t>
      </w:r>
      <w:r w:rsidRPr="00495907">
        <w:rPr>
          <w:rFonts w:asciiTheme="minorHAnsi" w:hAnsiTheme="minorHAnsi" w:cstheme="minorHAnsi"/>
          <w:szCs w:val="24"/>
        </w:rPr>
        <w:t xml:space="preserve"> kryteri</w:t>
      </w:r>
      <w:r w:rsidR="00DF60F8" w:rsidRPr="00495907">
        <w:rPr>
          <w:rFonts w:asciiTheme="minorHAnsi" w:hAnsiTheme="minorHAnsi" w:cstheme="minorHAnsi"/>
          <w:szCs w:val="24"/>
        </w:rPr>
        <w:t>um</w:t>
      </w:r>
      <w:r w:rsidRPr="00495907">
        <w:rPr>
          <w:rFonts w:asciiTheme="minorHAnsi" w:hAnsiTheme="minorHAnsi" w:cstheme="minorHAnsi"/>
          <w:szCs w:val="24"/>
        </w:rPr>
        <w:t xml:space="preserve"> oceny ofert</w:t>
      </w:r>
      <w:r w:rsidR="00DF60F8" w:rsidRPr="00495907">
        <w:rPr>
          <w:rFonts w:asciiTheme="minorHAnsi" w:hAnsiTheme="minorHAnsi" w:cstheme="minorHAnsi"/>
          <w:szCs w:val="24"/>
        </w:rPr>
        <w:t>: cena</w:t>
      </w:r>
      <w:r w:rsidRPr="00495907">
        <w:rPr>
          <w:rFonts w:asciiTheme="minorHAnsi" w:hAnsiTheme="minorHAnsi" w:cstheme="minorHAnsi"/>
          <w:szCs w:val="24"/>
        </w:rPr>
        <w:t xml:space="preserve">, </w:t>
      </w:r>
    </w:p>
    <w:p w:rsidR="00CE1C81" w:rsidRPr="00495907" w:rsidRDefault="00CE1C81" w:rsidP="00CE1C81">
      <w:pPr>
        <w:pStyle w:val="Default"/>
        <w:numPr>
          <w:ilvl w:val="0"/>
          <w:numId w:val="41"/>
        </w:numPr>
        <w:ind w:left="1440"/>
        <w:jc w:val="both"/>
        <w:rPr>
          <w:rFonts w:asciiTheme="minorHAnsi" w:hAnsiTheme="minorHAnsi" w:cstheme="minorHAnsi"/>
          <w:b/>
          <w:color w:val="auto"/>
        </w:rPr>
      </w:pPr>
      <w:r w:rsidRPr="00495907">
        <w:rPr>
          <w:rFonts w:asciiTheme="minorHAnsi" w:hAnsiTheme="minorHAnsi" w:cstheme="minorHAnsi"/>
          <w:b/>
          <w:color w:val="auto"/>
        </w:rPr>
        <w:t xml:space="preserve">Cena: </w:t>
      </w:r>
      <w:r w:rsidR="00DF60F8" w:rsidRPr="00495907">
        <w:rPr>
          <w:rFonts w:asciiTheme="minorHAnsi" w:hAnsiTheme="minorHAnsi" w:cstheme="minorHAnsi"/>
          <w:b/>
          <w:color w:val="auto"/>
        </w:rPr>
        <w:t>100</w:t>
      </w:r>
      <w:r w:rsidRPr="00495907">
        <w:rPr>
          <w:rFonts w:asciiTheme="minorHAnsi" w:hAnsiTheme="minorHAnsi" w:cstheme="minorHAnsi"/>
          <w:b/>
          <w:color w:val="auto"/>
        </w:rPr>
        <w:t xml:space="preserve">%,  max. </w:t>
      </w:r>
      <w:r w:rsidR="00DF60F8" w:rsidRPr="00495907">
        <w:rPr>
          <w:rFonts w:asciiTheme="minorHAnsi" w:hAnsiTheme="minorHAnsi" w:cstheme="minorHAnsi"/>
          <w:b/>
          <w:color w:val="auto"/>
        </w:rPr>
        <w:t>100</w:t>
      </w:r>
      <w:r w:rsidRPr="00495907">
        <w:rPr>
          <w:rFonts w:asciiTheme="minorHAnsi" w:hAnsiTheme="minorHAnsi" w:cstheme="minorHAnsi"/>
          <w:b/>
          <w:color w:val="auto"/>
        </w:rPr>
        <w:t xml:space="preserve">pkt. </w:t>
      </w:r>
    </w:p>
    <w:p w:rsidR="00CE1C81" w:rsidRPr="00495907" w:rsidRDefault="00CE1C81" w:rsidP="00CE1C81">
      <w:pPr>
        <w:pStyle w:val="Default"/>
        <w:ind w:left="709"/>
        <w:jc w:val="both"/>
        <w:rPr>
          <w:rFonts w:asciiTheme="minorHAnsi" w:eastAsia="Calibri" w:hAnsiTheme="minorHAnsi" w:cstheme="minorHAnsi"/>
        </w:rPr>
      </w:pPr>
      <w:r w:rsidRPr="00495907">
        <w:rPr>
          <w:rFonts w:asciiTheme="minorHAnsi" w:hAnsiTheme="minorHAnsi" w:cstheme="minorHAnsi"/>
          <w:color w:val="auto"/>
        </w:rPr>
        <w:t xml:space="preserve"> </w:t>
      </w:r>
      <w:r w:rsidRPr="00495907">
        <w:rPr>
          <w:rFonts w:asciiTheme="minorHAnsi" w:eastAsia="Calibri" w:hAnsiTheme="minorHAnsi" w:cstheme="minorHAnsi"/>
        </w:rPr>
        <w:t>Kryterium Cena (C) będzie oceniane w wyniku porównania ceny oferty najkorzystniejszej (</w:t>
      </w:r>
      <w:proofErr w:type="spellStart"/>
      <w:r w:rsidRPr="00495907">
        <w:rPr>
          <w:rFonts w:asciiTheme="minorHAnsi" w:eastAsia="Calibri" w:hAnsiTheme="minorHAnsi" w:cstheme="minorHAnsi"/>
        </w:rPr>
        <w:t>Cmin</w:t>
      </w:r>
      <w:proofErr w:type="spellEnd"/>
      <w:r w:rsidRPr="00495907">
        <w:rPr>
          <w:rFonts w:asciiTheme="minorHAnsi" w:eastAsia="Calibri" w:hAnsiTheme="minorHAnsi" w:cstheme="minorHAnsi"/>
        </w:rPr>
        <w:t>) z ceną podaną w ofercie rozpatrywanej (</w:t>
      </w:r>
      <w:proofErr w:type="spellStart"/>
      <w:r w:rsidRPr="00495907">
        <w:rPr>
          <w:rFonts w:asciiTheme="minorHAnsi" w:eastAsia="Calibri" w:hAnsiTheme="minorHAnsi" w:cstheme="minorHAnsi"/>
        </w:rPr>
        <w:t>Cor</w:t>
      </w:r>
      <w:proofErr w:type="spellEnd"/>
      <w:r w:rsidRPr="00495907">
        <w:rPr>
          <w:rFonts w:asciiTheme="minorHAnsi" w:eastAsia="Calibri" w:hAnsiTheme="minorHAnsi" w:cstheme="minorHAnsi"/>
        </w:rPr>
        <w:t xml:space="preserve">), </w:t>
      </w:r>
      <w:proofErr w:type="spellStart"/>
      <w:r w:rsidRPr="00495907">
        <w:rPr>
          <w:rFonts w:asciiTheme="minorHAnsi" w:eastAsia="Calibri" w:hAnsiTheme="minorHAnsi" w:cstheme="minorHAnsi"/>
        </w:rPr>
        <w:t>tj</w:t>
      </w:r>
      <w:proofErr w:type="spellEnd"/>
      <w:r w:rsidRPr="00495907">
        <w:rPr>
          <w:rFonts w:asciiTheme="minorHAnsi" w:eastAsia="Calibri" w:hAnsiTheme="minorHAnsi" w:cstheme="minorHAnsi"/>
        </w:rPr>
        <w:t>:</w:t>
      </w:r>
    </w:p>
    <w:p w:rsidR="00CE1C81" w:rsidRPr="00495907" w:rsidRDefault="00CE1C81" w:rsidP="00CE1C81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495907">
        <w:rPr>
          <w:rFonts w:asciiTheme="minorHAnsi" w:eastAsia="Calibri" w:hAnsiTheme="minorHAnsi" w:cstheme="minorHAnsi"/>
        </w:rPr>
        <w:t xml:space="preserve"> </w:t>
      </w:r>
      <w:r w:rsidRPr="00495907">
        <w:rPr>
          <w:rFonts w:asciiTheme="minorHAnsi" w:eastAsia="Calibri" w:hAnsiTheme="minorHAnsi" w:cstheme="minorHAnsi"/>
          <w:bCs/>
        </w:rPr>
        <w:t xml:space="preserve">C = </w:t>
      </w:r>
      <w:proofErr w:type="spellStart"/>
      <w:r w:rsidRPr="00495907">
        <w:rPr>
          <w:rFonts w:asciiTheme="minorHAnsi" w:eastAsia="Calibri" w:hAnsiTheme="minorHAnsi" w:cstheme="minorHAnsi"/>
          <w:bCs/>
        </w:rPr>
        <w:t>Cmin</w:t>
      </w:r>
      <w:proofErr w:type="spellEnd"/>
      <w:r w:rsidRPr="00495907">
        <w:rPr>
          <w:rFonts w:asciiTheme="minorHAnsi" w:eastAsia="Calibri" w:hAnsiTheme="minorHAnsi" w:cstheme="minorHAnsi"/>
          <w:bCs/>
        </w:rPr>
        <w:t xml:space="preserve">. / Cor. x </w:t>
      </w:r>
      <w:r w:rsidR="00DF60F8" w:rsidRPr="00495907">
        <w:rPr>
          <w:rFonts w:asciiTheme="minorHAnsi" w:eastAsia="Calibri" w:hAnsiTheme="minorHAnsi" w:cstheme="minorHAnsi"/>
          <w:bCs/>
        </w:rPr>
        <w:t>100</w:t>
      </w:r>
      <w:r w:rsidRPr="00495907">
        <w:rPr>
          <w:rFonts w:asciiTheme="minorHAnsi" w:eastAsia="Calibri" w:hAnsiTheme="minorHAnsi" w:cstheme="minorHAnsi"/>
          <w:bCs/>
        </w:rPr>
        <w:t>%</w:t>
      </w:r>
    </w:p>
    <w:p w:rsidR="00CE1C81" w:rsidRPr="00495907" w:rsidRDefault="00CE1C81" w:rsidP="00CE1C81">
      <w:pPr>
        <w:pStyle w:val="Default"/>
        <w:ind w:left="709"/>
        <w:jc w:val="both"/>
        <w:rPr>
          <w:rFonts w:asciiTheme="minorHAnsi" w:eastAsia="Calibri" w:hAnsiTheme="minorHAnsi" w:cstheme="minorHAnsi"/>
        </w:rPr>
      </w:pPr>
      <w:r w:rsidRPr="00495907">
        <w:rPr>
          <w:rFonts w:asciiTheme="minorHAnsi" w:eastAsia="Calibri" w:hAnsiTheme="minorHAnsi" w:cstheme="minorHAnsi"/>
        </w:rPr>
        <w:t xml:space="preserve">Cena w ofercie musi być podana w walucie polskiej i być ceną brutto, tzn. obejmować wszystkie należne podatki, obciążenia i koszty. </w:t>
      </w:r>
    </w:p>
    <w:p w:rsidR="00CE1C81" w:rsidRPr="00495907" w:rsidRDefault="00CE1C81" w:rsidP="00CE1C81">
      <w:pPr>
        <w:pStyle w:val="Default"/>
        <w:ind w:left="709"/>
        <w:jc w:val="both"/>
        <w:rPr>
          <w:rFonts w:asciiTheme="minorHAnsi" w:eastAsia="Calibri" w:hAnsiTheme="minorHAnsi" w:cstheme="minorHAnsi"/>
        </w:rPr>
      </w:pPr>
      <w:r w:rsidRPr="00495907">
        <w:rPr>
          <w:rFonts w:asciiTheme="minorHAnsi" w:eastAsia="Calibri" w:hAnsiTheme="minorHAnsi" w:cstheme="minorHAnsi"/>
        </w:rPr>
        <w:t>W ramach niniejszego kryterium Oferent może uzyskać maksymalnie</w:t>
      </w:r>
      <w:r w:rsidR="00DF0451" w:rsidRPr="00495907">
        <w:rPr>
          <w:rFonts w:asciiTheme="minorHAnsi" w:eastAsia="Calibri" w:hAnsiTheme="minorHAnsi" w:cstheme="minorHAnsi"/>
        </w:rPr>
        <w:t xml:space="preserve"> </w:t>
      </w:r>
      <w:r w:rsidR="000A01BE" w:rsidRPr="00495907">
        <w:rPr>
          <w:rFonts w:asciiTheme="minorHAnsi" w:eastAsia="Calibri" w:hAnsiTheme="minorHAnsi" w:cstheme="minorHAnsi"/>
        </w:rPr>
        <w:t>100</w:t>
      </w:r>
      <w:r w:rsidRPr="00495907">
        <w:rPr>
          <w:rFonts w:asciiTheme="minorHAnsi" w:eastAsia="Calibri" w:hAnsiTheme="minorHAnsi" w:cstheme="minorHAnsi"/>
        </w:rPr>
        <w:t xml:space="preserve"> punktów. </w:t>
      </w:r>
    </w:p>
    <w:p w:rsidR="00CE1C81" w:rsidRPr="00495907" w:rsidRDefault="00906830" w:rsidP="00CE1C81">
      <w:pPr>
        <w:pStyle w:val="Default"/>
        <w:jc w:val="both"/>
        <w:rPr>
          <w:rFonts w:asciiTheme="minorHAnsi" w:eastAsia="Calibri" w:hAnsiTheme="minorHAnsi" w:cstheme="minorHAnsi"/>
          <w:highlight w:val="yellow"/>
        </w:rPr>
      </w:pPr>
      <w:r w:rsidRPr="00495907">
        <w:rPr>
          <w:rFonts w:asciiTheme="minorHAnsi" w:eastAsia="Calibri" w:hAnsiTheme="minorHAnsi" w:cstheme="minorHAnsi"/>
        </w:rPr>
        <w:t>Jeżeli w zaoferowanej cenie na podstawie złożonego Oświadczenia Zleceniobiorcy  powstanie po stronie Zamawiającego obowiązek odprowadzenia należnych składek na rzecz ZUS, to Zamawiający do złożonej oferty w celu porównania ofert doliczy należne składki obciążające Zamawiającego. Jeżeli w trakcie realizacji umowy ulegnie zmianie statusu zleceniobiorcy, która spowoduje zwiększenie składek ZUS odprowadzanych przez Zamawiającego, Umowa z wykonawcą zostanie rozwiązania w terminie 7 dni od powzięcia takiej informacji</w:t>
      </w:r>
    </w:p>
    <w:p w:rsidR="00904CF4" w:rsidRPr="00495907" w:rsidRDefault="00904CF4" w:rsidP="00904CF4">
      <w:pPr>
        <w:pStyle w:val="Nagwek3"/>
        <w:spacing w:before="0"/>
        <w:ind w:right="79"/>
        <w:jc w:val="both"/>
        <w:rPr>
          <w:rFonts w:asciiTheme="minorHAnsi" w:eastAsia="Times New Roman" w:hAnsiTheme="minorHAnsi" w:cstheme="minorHAnsi"/>
          <w:bCs/>
          <w:i/>
          <w:color w:val="000000" w:themeColor="text1"/>
        </w:rPr>
      </w:pPr>
      <w:r w:rsidRPr="00495907">
        <w:rPr>
          <w:rFonts w:asciiTheme="minorHAnsi" w:hAnsiTheme="minorHAnsi" w:cstheme="minorHAnsi"/>
          <w:b/>
          <w:color w:val="000000" w:themeColor="text1"/>
        </w:rPr>
        <w:lastRenderedPageBreak/>
        <w:t>Niezwłocznie po wyborze najkorzystniejszej oferty Zamawiający jednocześnie zawiadomi Wykonawców, którzy złożyli oferty, o:</w:t>
      </w:r>
    </w:p>
    <w:p w:rsidR="00904CF4" w:rsidRPr="00495907" w:rsidRDefault="00904CF4" w:rsidP="00A10CC1">
      <w:pPr>
        <w:pStyle w:val="Akapitzlist"/>
        <w:numPr>
          <w:ilvl w:val="0"/>
          <w:numId w:val="12"/>
        </w:numPr>
        <w:tabs>
          <w:tab w:val="left" w:pos="1134"/>
        </w:tabs>
        <w:spacing w:after="60"/>
        <w:jc w:val="both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wyborze najkorzystniejszej oferty, podając nazwę (firmę), albo imię i nazwisko, siedzibę albo miejsce zamieszkania i adres Wykonawcy, którego ofertę wybrano, uzasadnienie jej wyboru oraz nazwy (firmy), albo imiona i nazwiska, siedziby albo miejsca zamieszkania i adresy Wykonawców, którzy złożyli oferty, a także punktację przyznaną ofertom w przyjętym kryterium oceny ofert,</w:t>
      </w:r>
    </w:p>
    <w:p w:rsidR="00904CF4" w:rsidRPr="00495907" w:rsidRDefault="00904CF4" w:rsidP="00A10CC1">
      <w:pPr>
        <w:pStyle w:val="Akapitzlist"/>
        <w:numPr>
          <w:ilvl w:val="0"/>
          <w:numId w:val="12"/>
        </w:numPr>
        <w:tabs>
          <w:tab w:val="left" w:pos="1134"/>
        </w:tabs>
        <w:spacing w:after="60"/>
        <w:jc w:val="both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Wykonawcach, których oferty zostały odrzucone, podając uzasadnienie faktyczne,</w:t>
      </w:r>
    </w:p>
    <w:p w:rsidR="00904CF4" w:rsidRPr="00495907" w:rsidRDefault="00904CF4" w:rsidP="00DF60F8">
      <w:pPr>
        <w:pStyle w:val="Akapitzlist"/>
        <w:numPr>
          <w:ilvl w:val="0"/>
          <w:numId w:val="12"/>
        </w:numPr>
        <w:tabs>
          <w:tab w:val="left" w:pos="1134"/>
        </w:tabs>
        <w:spacing w:after="60"/>
        <w:jc w:val="both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Wykonawcach, którzy zostali wykluczeni z postępowania o udzielenie zamówienia, podając uzasadnienie faktyczne.</w:t>
      </w:r>
    </w:p>
    <w:p w:rsidR="00904CF4" w:rsidRPr="00495907" w:rsidRDefault="00904CF4" w:rsidP="00DF60F8">
      <w:pPr>
        <w:pStyle w:val="Tekstpodstawowy"/>
        <w:widowControl w:val="0"/>
        <w:numPr>
          <w:ilvl w:val="0"/>
          <w:numId w:val="11"/>
        </w:numPr>
        <w:tabs>
          <w:tab w:val="clear" w:pos="900"/>
        </w:tabs>
        <w:suppressAutoHyphens/>
        <w:spacing w:after="60"/>
        <w:rPr>
          <w:rFonts w:asciiTheme="minorHAnsi" w:hAnsiTheme="minorHAnsi" w:cstheme="minorHAnsi"/>
        </w:rPr>
      </w:pPr>
      <w:r w:rsidRPr="00495907">
        <w:rPr>
          <w:rFonts w:asciiTheme="minorHAnsi" w:hAnsiTheme="minorHAnsi" w:cstheme="minorHAnsi"/>
        </w:rPr>
        <w:t>Istotne dla stron postanowienia, które zostaną wprowadzone do treści zawieranej umowy w sprawie zamówienia publicznego, ogólne warunki</w:t>
      </w:r>
      <w:r w:rsidR="006850CB" w:rsidRPr="00495907">
        <w:rPr>
          <w:rFonts w:asciiTheme="minorHAnsi" w:hAnsiTheme="minorHAnsi" w:cstheme="minorHAnsi"/>
        </w:rPr>
        <w:t xml:space="preserve"> umowy albo wzór umowy, jeżeli Z</w:t>
      </w:r>
      <w:r w:rsidRPr="00495907">
        <w:rPr>
          <w:rFonts w:asciiTheme="minorHAnsi" w:hAnsiTheme="minorHAnsi" w:cstheme="minorHAnsi"/>
        </w:rPr>
        <w:t>amawiający w</w:t>
      </w:r>
      <w:r w:rsidR="006850CB" w:rsidRPr="00495907">
        <w:rPr>
          <w:rFonts w:asciiTheme="minorHAnsi" w:hAnsiTheme="minorHAnsi" w:cstheme="minorHAnsi"/>
        </w:rPr>
        <w:t>ymaga od W</w:t>
      </w:r>
      <w:r w:rsidRPr="00495907">
        <w:rPr>
          <w:rFonts w:asciiTheme="minorHAnsi" w:hAnsiTheme="minorHAnsi" w:cstheme="minorHAnsi"/>
        </w:rPr>
        <w:t xml:space="preserve">ykonawcy, aby zawarł z nim umowę </w:t>
      </w:r>
      <w:r w:rsidR="006850CB" w:rsidRPr="00495907">
        <w:rPr>
          <w:rFonts w:asciiTheme="minorHAnsi" w:hAnsiTheme="minorHAnsi" w:cstheme="minorHAnsi"/>
        </w:rPr>
        <w:br/>
      </w:r>
      <w:r w:rsidRPr="00495907">
        <w:rPr>
          <w:rFonts w:asciiTheme="minorHAnsi" w:hAnsiTheme="minorHAnsi" w:cstheme="minorHAnsi"/>
        </w:rPr>
        <w:t>w sprawie zamówienia publicznego na takich warunkach określa wzór umowy stanowiący załącznik  do zaproszenia.</w:t>
      </w:r>
    </w:p>
    <w:p w:rsidR="005B1D5B" w:rsidRPr="00495907" w:rsidRDefault="00904CF4" w:rsidP="00DF60F8">
      <w:pPr>
        <w:pStyle w:val="Tekstpodstawowy"/>
        <w:widowControl w:val="0"/>
        <w:numPr>
          <w:ilvl w:val="0"/>
          <w:numId w:val="11"/>
        </w:numPr>
        <w:tabs>
          <w:tab w:val="clear" w:pos="900"/>
        </w:tabs>
        <w:suppressAutoHyphens/>
        <w:spacing w:after="60"/>
        <w:jc w:val="left"/>
        <w:rPr>
          <w:rFonts w:asciiTheme="minorHAnsi" w:hAnsiTheme="minorHAnsi" w:cstheme="minorHAnsi"/>
          <w:u w:val="single"/>
        </w:rPr>
      </w:pPr>
      <w:r w:rsidRPr="00495907">
        <w:rPr>
          <w:rFonts w:asciiTheme="minorHAnsi" w:hAnsiTheme="minorHAnsi" w:cstheme="minorHAnsi"/>
        </w:rPr>
        <w:t>Wykonawcom nie przysługuje prawo wnoszenia odwoła</w:t>
      </w:r>
      <w:r w:rsidR="00FC47E6" w:rsidRPr="00495907">
        <w:rPr>
          <w:rFonts w:asciiTheme="minorHAnsi" w:hAnsiTheme="minorHAnsi" w:cstheme="minorHAnsi"/>
        </w:rPr>
        <w:t>nia</w:t>
      </w:r>
      <w:r w:rsidRPr="00495907">
        <w:rPr>
          <w:rFonts w:asciiTheme="minorHAnsi" w:hAnsiTheme="minorHAnsi" w:cstheme="minorHAnsi"/>
          <w:u w:val="single"/>
        </w:rPr>
        <w:t>.</w:t>
      </w:r>
    </w:p>
    <w:p w:rsidR="005B1D5B" w:rsidRPr="00495907" w:rsidRDefault="005B1D5B" w:rsidP="005B1D5B">
      <w:pPr>
        <w:pStyle w:val="Tekstpodstawowy"/>
        <w:widowControl w:val="0"/>
        <w:numPr>
          <w:ilvl w:val="0"/>
          <w:numId w:val="11"/>
        </w:numPr>
        <w:tabs>
          <w:tab w:val="clear" w:pos="900"/>
        </w:tabs>
        <w:suppressAutoHyphens/>
        <w:spacing w:after="60"/>
        <w:jc w:val="left"/>
        <w:rPr>
          <w:rFonts w:asciiTheme="minorHAnsi" w:hAnsiTheme="minorHAnsi" w:cstheme="minorHAnsi"/>
          <w:u w:val="single"/>
        </w:rPr>
      </w:pPr>
      <w:r w:rsidRPr="00495907">
        <w:rPr>
          <w:rFonts w:asciiTheme="minorHAnsi" w:eastAsia="Calibri" w:hAnsiTheme="minorHAnsi" w:cstheme="minorHAnsi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B1D5B" w:rsidRPr="00495907" w:rsidRDefault="005B1D5B" w:rsidP="00DF60F8">
      <w:pPr>
        <w:pStyle w:val="Akapitzlist"/>
        <w:numPr>
          <w:ilvl w:val="0"/>
          <w:numId w:val="35"/>
        </w:numPr>
        <w:rPr>
          <w:rFonts w:asciiTheme="minorHAnsi" w:eastAsia="Calibri" w:hAnsiTheme="minorHAnsi" w:cstheme="minorHAnsi"/>
          <w:b/>
          <w:bCs/>
          <w:i/>
          <w:iCs/>
          <w:szCs w:val="24"/>
        </w:rPr>
      </w:pPr>
      <w:r w:rsidRPr="00495907">
        <w:rPr>
          <w:rFonts w:asciiTheme="minorHAnsi" w:eastAsia="Calibri" w:hAnsiTheme="minorHAnsi" w:cstheme="minorHAnsi"/>
          <w:szCs w:val="24"/>
        </w:rPr>
        <w:t xml:space="preserve">administratorem Pani/Pana danych osobowych jest </w:t>
      </w:r>
      <w:r w:rsidRPr="00495907">
        <w:rPr>
          <w:rFonts w:asciiTheme="minorHAnsi" w:eastAsia="Calibri" w:hAnsiTheme="minorHAnsi" w:cstheme="minorHAnsi"/>
          <w:b/>
          <w:bCs/>
          <w:i/>
          <w:iCs/>
          <w:szCs w:val="24"/>
        </w:rPr>
        <w:t>Zakład Doskonalenia Zawodowego w Kielce ul. Paderewskiego 55 25-950 Kielce.</w:t>
      </w:r>
      <w:r w:rsidR="00DF60F8" w:rsidRPr="00495907">
        <w:rPr>
          <w:rFonts w:asciiTheme="minorHAnsi" w:hAnsiTheme="minorHAnsi" w:cstheme="minorHAnsi"/>
          <w:szCs w:val="24"/>
        </w:rPr>
        <w:t xml:space="preserve"> </w:t>
      </w:r>
      <w:r w:rsidR="00DF60F8" w:rsidRPr="00495907">
        <w:rPr>
          <w:rFonts w:asciiTheme="minorHAnsi" w:eastAsia="Calibri" w:hAnsiTheme="minorHAnsi" w:cstheme="minorHAnsi"/>
          <w:b/>
          <w:bCs/>
          <w:i/>
          <w:iCs/>
          <w:szCs w:val="24"/>
        </w:rPr>
        <w:t>Kontakt z Inspektorem Ochrony Danych możliwy jest pod adresem: iod@zdz.kielce.pl</w:t>
      </w:r>
    </w:p>
    <w:p w:rsidR="005B1D5B" w:rsidRPr="00495907" w:rsidRDefault="005B1D5B" w:rsidP="005B1D5B">
      <w:pPr>
        <w:numPr>
          <w:ilvl w:val="0"/>
          <w:numId w:val="36"/>
        </w:numPr>
        <w:spacing w:line="276" w:lineRule="auto"/>
        <w:ind w:left="993"/>
        <w:jc w:val="both"/>
        <w:rPr>
          <w:rFonts w:asciiTheme="minorHAnsi" w:eastAsia="Calibri" w:hAnsiTheme="minorHAnsi" w:cstheme="minorHAnsi"/>
          <w:szCs w:val="24"/>
        </w:rPr>
      </w:pPr>
      <w:r w:rsidRPr="00495907">
        <w:rPr>
          <w:rFonts w:asciiTheme="minorHAnsi" w:eastAsia="Calibri" w:hAnsiTheme="minorHAnsi" w:cstheme="minorHAnsi"/>
          <w:szCs w:val="24"/>
        </w:rPr>
        <w:t>Pani/Pana dane osobowe przetwarzane będą na podstawie art. 6 ust. 1 lit. c</w:t>
      </w:r>
      <w:r w:rsidRPr="00495907">
        <w:rPr>
          <w:rFonts w:asciiTheme="minorHAnsi" w:eastAsia="Calibri" w:hAnsiTheme="minorHAnsi" w:cstheme="minorHAnsi"/>
          <w:i/>
          <w:szCs w:val="24"/>
        </w:rPr>
        <w:t xml:space="preserve"> </w:t>
      </w:r>
      <w:r w:rsidRPr="00495907">
        <w:rPr>
          <w:rFonts w:asciiTheme="minorHAnsi" w:eastAsia="Calibri" w:hAnsiTheme="minorHAnsi" w:cstheme="minorHAnsi"/>
          <w:szCs w:val="24"/>
        </w:rPr>
        <w:t>RODO w celu związanym z niniejszym postępowaniem o udzielenie zamówienia publicznego;</w:t>
      </w:r>
    </w:p>
    <w:p w:rsidR="005B1D5B" w:rsidRPr="00495907" w:rsidRDefault="005B1D5B" w:rsidP="005B1D5B">
      <w:pPr>
        <w:numPr>
          <w:ilvl w:val="0"/>
          <w:numId w:val="36"/>
        </w:numPr>
        <w:spacing w:line="276" w:lineRule="auto"/>
        <w:ind w:left="993"/>
        <w:jc w:val="both"/>
        <w:rPr>
          <w:rFonts w:asciiTheme="minorHAnsi" w:eastAsia="Calibri" w:hAnsiTheme="minorHAnsi" w:cstheme="minorHAnsi"/>
          <w:szCs w:val="24"/>
        </w:rPr>
      </w:pPr>
      <w:r w:rsidRPr="00495907">
        <w:rPr>
          <w:rFonts w:asciiTheme="minorHAnsi" w:eastAsia="Calibri" w:hAnsiTheme="minorHAnsi" w:cstheme="minorHAnsi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2018);  </w:t>
      </w:r>
    </w:p>
    <w:p w:rsidR="005B1D5B" w:rsidRPr="00495907" w:rsidRDefault="005B1D5B" w:rsidP="005B1D5B">
      <w:pPr>
        <w:numPr>
          <w:ilvl w:val="0"/>
          <w:numId w:val="36"/>
        </w:numPr>
        <w:spacing w:line="276" w:lineRule="auto"/>
        <w:ind w:left="993"/>
        <w:jc w:val="both"/>
        <w:rPr>
          <w:rFonts w:asciiTheme="minorHAnsi" w:eastAsia="Calibri" w:hAnsiTheme="minorHAnsi" w:cstheme="minorHAnsi"/>
          <w:szCs w:val="24"/>
        </w:rPr>
      </w:pPr>
      <w:r w:rsidRPr="00495907">
        <w:rPr>
          <w:rFonts w:asciiTheme="minorHAnsi" w:eastAsia="Calibri" w:hAnsiTheme="minorHAnsi" w:cstheme="minorHAnsi"/>
          <w:szCs w:val="24"/>
        </w:rPr>
        <w:t>Pani/Pana dane osobowe będą przechowywane, zgodnie z art. 97 ust. 1 ustawy Pzp, przez okres 4 lat od dnia zakończenia postępowania o udzielenie zamówienia lub na okres przechowywania tych danych zgodnie z wytycznymi o dofinansowania z środków UE;</w:t>
      </w:r>
    </w:p>
    <w:p w:rsidR="005B1D5B" w:rsidRPr="00495907" w:rsidRDefault="005B1D5B" w:rsidP="005B1D5B">
      <w:pPr>
        <w:numPr>
          <w:ilvl w:val="0"/>
          <w:numId w:val="36"/>
        </w:numPr>
        <w:spacing w:line="276" w:lineRule="auto"/>
        <w:ind w:left="993"/>
        <w:jc w:val="both"/>
        <w:rPr>
          <w:rFonts w:asciiTheme="minorHAnsi" w:eastAsia="Calibri" w:hAnsiTheme="minorHAnsi" w:cstheme="minorHAnsi"/>
          <w:b/>
          <w:i/>
          <w:szCs w:val="24"/>
        </w:rPr>
      </w:pPr>
      <w:r w:rsidRPr="00495907">
        <w:rPr>
          <w:rFonts w:asciiTheme="minorHAnsi" w:eastAsia="Calibri" w:hAnsiTheme="minorHAnsi" w:cstheme="minorHAnsi"/>
          <w:szCs w:val="24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5B1D5B" w:rsidRPr="00495907" w:rsidRDefault="005B1D5B" w:rsidP="005B1D5B">
      <w:pPr>
        <w:numPr>
          <w:ilvl w:val="0"/>
          <w:numId w:val="36"/>
        </w:numPr>
        <w:spacing w:line="276" w:lineRule="auto"/>
        <w:ind w:left="993"/>
        <w:jc w:val="both"/>
        <w:rPr>
          <w:rFonts w:asciiTheme="minorHAnsi" w:eastAsia="Calibri" w:hAnsiTheme="minorHAnsi" w:cstheme="minorHAnsi"/>
          <w:szCs w:val="24"/>
        </w:rPr>
      </w:pPr>
      <w:r w:rsidRPr="00495907">
        <w:rPr>
          <w:rFonts w:asciiTheme="minorHAnsi" w:eastAsia="Calibri" w:hAnsiTheme="minorHAnsi" w:cstheme="minorHAnsi"/>
          <w:szCs w:val="24"/>
        </w:rPr>
        <w:t>w odniesieniu do Pani/Pana danych osobowych decyzje nie będą podejmowane w sposób zautomatyzowany, stosowanie do art. 22 RODO;</w:t>
      </w:r>
    </w:p>
    <w:p w:rsidR="005B1D5B" w:rsidRPr="00495907" w:rsidRDefault="005B1D5B" w:rsidP="005B1D5B">
      <w:pPr>
        <w:numPr>
          <w:ilvl w:val="0"/>
          <w:numId w:val="36"/>
        </w:numPr>
        <w:spacing w:line="276" w:lineRule="auto"/>
        <w:ind w:left="993"/>
        <w:jc w:val="both"/>
        <w:rPr>
          <w:rFonts w:asciiTheme="minorHAnsi" w:eastAsia="Calibri" w:hAnsiTheme="minorHAnsi" w:cstheme="minorHAnsi"/>
          <w:szCs w:val="24"/>
        </w:rPr>
      </w:pPr>
      <w:r w:rsidRPr="00495907">
        <w:rPr>
          <w:rFonts w:asciiTheme="minorHAnsi" w:eastAsia="Calibri" w:hAnsiTheme="minorHAnsi" w:cstheme="minorHAnsi"/>
          <w:szCs w:val="24"/>
        </w:rPr>
        <w:t>posiada Pani/Pan:</w:t>
      </w:r>
    </w:p>
    <w:p w:rsidR="005B1D5B" w:rsidRPr="00495907" w:rsidRDefault="005B1D5B" w:rsidP="005B1D5B">
      <w:pPr>
        <w:numPr>
          <w:ilvl w:val="0"/>
          <w:numId w:val="37"/>
        </w:numPr>
        <w:spacing w:line="276" w:lineRule="auto"/>
        <w:ind w:left="1276"/>
        <w:jc w:val="both"/>
        <w:rPr>
          <w:rFonts w:asciiTheme="minorHAnsi" w:eastAsia="Calibri" w:hAnsiTheme="minorHAnsi" w:cstheme="minorHAnsi"/>
          <w:szCs w:val="24"/>
        </w:rPr>
      </w:pPr>
      <w:r w:rsidRPr="00495907">
        <w:rPr>
          <w:rFonts w:asciiTheme="minorHAnsi" w:eastAsia="Calibri" w:hAnsiTheme="minorHAnsi" w:cstheme="minorHAnsi"/>
          <w:szCs w:val="24"/>
        </w:rPr>
        <w:t>na podstawie art. 15 RODO prawo dostępu do danych osobowych Pani/Pana dotyczących;</w:t>
      </w:r>
    </w:p>
    <w:p w:rsidR="005B1D5B" w:rsidRPr="00495907" w:rsidRDefault="005B1D5B" w:rsidP="005B1D5B">
      <w:pPr>
        <w:numPr>
          <w:ilvl w:val="0"/>
          <w:numId w:val="37"/>
        </w:numPr>
        <w:spacing w:line="276" w:lineRule="auto"/>
        <w:ind w:left="1276"/>
        <w:jc w:val="both"/>
        <w:rPr>
          <w:rFonts w:asciiTheme="minorHAnsi" w:eastAsia="Calibri" w:hAnsiTheme="minorHAnsi" w:cstheme="minorHAnsi"/>
          <w:szCs w:val="24"/>
        </w:rPr>
      </w:pPr>
      <w:r w:rsidRPr="00495907">
        <w:rPr>
          <w:rFonts w:asciiTheme="minorHAnsi" w:eastAsia="Calibri" w:hAnsiTheme="minorHAnsi" w:cstheme="minorHAnsi"/>
          <w:szCs w:val="24"/>
        </w:rPr>
        <w:lastRenderedPageBreak/>
        <w:t xml:space="preserve">na podstawie art. 16 RODO prawo do sprostowania Pani/Pana danych osobowych </w:t>
      </w:r>
      <w:r w:rsidRPr="00495907">
        <w:rPr>
          <w:rFonts w:asciiTheme="minorHAnsi" w:eastAsia="Calibri" w:hAnsiTheme="minorHAnsi" w:cstheme="minorHAnsi"/>
          <w:b/>
          <w:szCs w:val="24"/>
          <w:vertAlign w:val="superscript"/>
        </w:rPr>
        <w:t>**</w:t>
      </w:r>
      <w:r w:rsidRPr="00495907">
        <w:rPr>
          <w:rFonts w:asciiTheme="minorHAnsi" w:eastAsia="Calibri" w:hAnsiTheme="minorHAnsi" w:cstheme="minorHAnsi"/>
          <w:szCs w:val="24"/>
        </w:rPr>
        <w:t>;</w:t>
      </w:r>
    </w:p>
    <w:p w:rsidR="005B1D5B" w:rsidRPr="00495907" w:rsidRDefault="005B1D5B" w:rsidP="005B1D5B">
      <w:pPr>
        <w:numPr>
          <w:ilvl w:val="0"/>
          <w:numId w:val="37"/>
        </w:numPr>
        <w:spacing w:line="276" w:lineRule="auto"/>
        <w:ind w:left="1276"/>
        <w:jc w:val="both"/>
        <w:rPr>
          <w:rFonts w:asciiTheme="minorHAnsi" w:eastAsia="Calibri" w:hAnsiTheme="minorHAnsi" w:cstheme="minorHAnsi"/>
          <w:szCs w:val="24"/>
        </w:rPr>
      </w:pPr>
      <w:r w:rsidRPr="00495907">
        <w:rPr>
          <w:rFonts w:asciiTheme="minorHAnsi" w:eastAsia="Calibri" w:hAnsiTheme="minorHAnsi" w:cstheme="minorHAnsi"/>
          <w:szCs w:val="24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B1D5B" w:rsidRPr="00495907" w:rsidRDefault="005B1D5B" w:rsidP="005B1D5B">
      <w:pPr>
        <w:numPr>
          <w:ilvl w:val="0"/>
          <w:numId w:val="37"/>
        </w:numPr>
        <w:spacing w:line="276" w:lineRule="auto"/>
        <w:ind w:left="1276"/>
        <w:jc w:val="both"/>
        <w:rPr>
          <w:rFonts w:asciiTheme="minorHAnsi" w:eastAsia="Calibri" w:hAnsiTheme="minorHAnsi" w:cstheme="minorHAnsi"/>
          <w:i/>
          <w:szCs w:val="24"/>
        </w:rPr>
      </w:pPr>
      <w:r w:rsidRPr="00495907">
        <w:rPr>
          <w:rFonts w:asciiTheme="minorHAnsi" w:eastAsia="Calibri" w:hAnsiTheme="minorHAnsi" w:cstheme="minorHAnsi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5B1D5B" w:rsidRPr="00495907" w:rsidRDefault="005B1D5B" w:rsidP="005B1D5B">
      <w:pPr>
        <w:numPr>
          <w:ilvl w:val="0"/>
          <w:numId w:val="36"/>
        </w:numPr>
        <w:spacing w:line="276" w:lineRule="auto"/>
        <w:ind w:left="993"/>
        <w:jc w:val="both"/>
        <w:rPr>
          <w:rFonts w:asciiTheme="minorHAnsi" w:eastAsia="Calibri" w:hAnsiTheme="minorHAnsi" w:cstheme="minorHAnsi"/>
          <w:i/>
          <w:szCs w:val="24"/>
        </w:rPr>
      </w:pPr>
      <w:r w:rsidRPr="00495907">
        <w:rPr>
          <w:rFonts w:asciiTheme="minorHAnsi" w:eastAsia="Calibri" w:hAnsiTheme="minorHAnsi" w:cstheme="minorHAnsi"/>
          <w:szCs w:val="24"/>
        </w:rPr>
        <w:t>nie przysługuje Pani/Panu:</w:t>
      </w:r>
    </w:p>
    <w:p w:rsidR="005B1D5B" w:rsidRPr="00495907" w:rsidRDefault="005B1D5B" w:rsidP="005B1D5B">
      <w:pPr>
        <w:numPr>
          <w:ilvl w:val="0"/>
          <w:numId w:val="38"/>
        </w:numPr>
        <w:spacing w:line="276" w:lineRule="auto"/>
        <w:ind w:left="1276"/>
        <w:jc w:val="both"/>
        <w:rPr>
          <w:rFonts w:asciiTheme="minorHAnsi" w:eastAsia="Calibri" w:hAnsiTheme="minorHAnsi" w:cstheme="minorHAnsi"/>
          <w:i/>
          <w:szCs w:val="24"/>
        </w:rPr>
      </w:pPr>
      <w:r w:rsidRPr="00495907">
        <w:rPr>
          <w:rFonts w:asciiTheme="minorHAnsi" w:eastAsia="Calibri" w:hAnsiTheme="minorHAnsi" w:cstheme="minorHAnsi"/>
          <w:szCs w:val="24"/>
        </w:rPr>
        <w:t>w związku z art. 17 ust. 3 lit. b, d lub e RODO prawo do usunięcia danych osobowych;</w:t>
      </w:r>
    </w:p>
    <w:p w:rsidR="005B1D5B" w:rsidRPr="00495907" w:rsidRDefault="005B1D5B" w:rsidP="005B1D5B">
      <w:pPr>
        <w:numPr>
          <w:ilvl w:val="0"/>
          <w:numId w:val="38"/>
        </w:numPr>
        <w:spacing w:line="276" w:lineRule="auto"/>
        <w:ind w:left="1276"/>
        <w:jc w:val="both"/>
        <w:rPr>
          <w:rFonts w:asciiTheme="minorHAnsi" w:eastAsia="Calibri" w:hAnsiTheme="minorHAnsi" w:cstheme="minorHAnsi"/>
          <w:b/>
          <w:i/>
          <w:szCs w:val="24"/>
        </w:rPr>
      </w:pPr>
      <w:r w:rsidRPr="00495907">
        <w:rPr>
          <w:rFonts w:asciiTheme="minorHAnsi" w:eastAsia="Calibri" w:hAnsiTheme="minorHAnsi" w:cstheme="minorHAnsi"/>
          <w:szCs w:val="24"/>
        </w:rPr>
        <w:t>prawo do przenoszenia danych osobowych, o którym mowa w art. 20 RODO;</w:t>
      </w:r>
    </w:p>
    <w:p w:rsidR="005B1D5B" w:rsidRPr="00495907" w:rsidRDefault="005B1D5B" w:rsidP="005B1D5B">
      <w:pPr>
        <w:numPr>
          <w:ilvl w:val="0"/>
          <w:numId w:val="38"/>
        </w:numPr>
        <w:spacing w:line="276" w:lineRule="auto"/>
        <w:ind w:left="1276"/>
        <w:jc w:val="both"/>
        <w:rPr>
          <w:rFonts w:asciiTheme="minorHAnsi" w:eastAsia="Calibri" w:hAnsiTheme="minorHAnsi" w:cstheme="minorHAnsi"/>
          <w:b/>
          <w:i/>
          <w:szCs w:val="24"/>
        </w:rPr>
      </w:pPr>
      <w:r w:rsidRPr="00495907">
        <w:rPr>
          <w:rFonts w:asciiTheme="minorHAnsi" w:eastAsia="Calibri" w:hAnsiTheme="minorHAnsi" w:cstheme="minorHAnsi"/>
          <w:b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495907">
        <w:rPr>
          <w:rFonts w:asciiTheme="minorHAnsi" w:eastAsia="Calibri" w:hAnsiTheme="minorHAnsi" w:cstheme="minorHAnsi"/>
          <w:szCs w:val="24"/>
        </w:rPr>
        <w:t>.</w:t>
      </w:r>
      <w:r w:rsidRPr="00495907">
        <w:rPr>
          <w:rFonts w:asciiTheme="minorHAnsi" w:eastAsia="Calibri" w:hAnsiTheme="minorHAnsi" w:cstheme="minorHAnsi"/>
          <w:b/>
          <w:szCs w:val="24"/>
        </w:rPr>
        <w:t xml:space="preserve"> </w:t>
      </w:r>
    </w:p>
    <w:p w:rsidR="005B1D5B" w:rsidRPr="00495907" w:rsidRDefault="005B1D5B" w:rsidP="005B1D5B">
      <w:pPr>
        <w:spacing w:line="276" w:lineRule="auto"/>
        <w:ind w:left="1418" w:hanging="142"/>
        <w:jc w:val="both"/>
        <w:rPr>
          <w:rFonts w:asciiTheme="minorHAnsi" w:eastAsia="Calibri" w:hAnsiTheme="minorHAnsi" w:cstheme="minorHAnsi"/>
          <w:szCs w:val="24"/>
        </w:rPr>
      </w:pPr>
      <w:r w:rsidRPr="00495907">
        <w:rPr>
          <w:rFonts w:asciiTheme="minorHAnsi" w:eastAsia="Calibri" w:hAnsiTheme="minorHAnsi" w:cstheme="minorHAnsi"/>
          <w:szCs w:val="24"/>
        </w:rPr>
        <w:t>* Wyjaśnienie: informacja w tym zakresie jest wymagana, jeżeli w odniesieniu do danego administratora lub podmiotu  przetwarzającego istnieje obowiązek wyznaczenia inspektora ochrony danych osobowych.</w:t>
      </w:r>
    </w:p>
    <w:p w:rsidR="005B1D5B" w:rsidRPr="00495907" w:rsidRDefault="005B1D5B" w:rsidP="005B1D5B">
      <w:pPr>
        <w:spacing w:line="276" w:lineRule="auto"/>
        <w:ind w:left="1418" w:hanging="142"/>
        <w:jc w:val="both"/>
        <w:rPr>
          <w:rFonts w:asciiTheme="minorHAnsi" w:eastAsia="Calibri" w:hAnsiTheme="minorHAnsi" w:cstheme="minorHAnsi"/>
          <w:szCs w:val="24"/>
        </w:rPr>
      </w:pPr>
      <w:r w:rsidRPr="00495907">
        <w:rPr>
          <w:rFonts w:asciiTheme="minorHAnsi" w:eastAsia="Calibri" w:hAnsiTheme="minorHAnsi" w:cstheme="minorHAnsi"/>
          <w:szCs w:val="24"/>
        </w:rPr>
        <w:t>** Wyjaśnienie: skorzystanie z prawa do sprostowania nie może skutkować zmianą wyniku postępowania</w:t>
      </w:r>
    </w:p>
    <w:p w:rsidR="005B1D5B" w:rsidRPr="00495907" w:rsidRDefault="005B1D5B" w:rsidP="005B1D5B">
      <w:pPr>
        <w:spacing w:line="276" w:lineRule="auto"/>
        <w:ind w:left="1418"/>
        <w:jc w:val="both"/>
        <w:rPr>
          <w:rFonts w:asciiTheme="minorHAnsi" w:eastAsia="Calibri" w:hAnsiTheme="minorHAnsi" w:cstheme="minorHAnsi"/>
          <w:szCs w:val="24"/>
        </w:rPr>
      </w:pPr>
      <w:r w:rsidRPr="00495907">
        <w:rPr>
          <w:rFonts w:asciiTheme="minorHAnsi" w:eastAsia="Calibri" w:hAnsiTheme="minorHAnsi" w:cstheme="minorHAnsi"/>
          <w:szCs w:val="24"/>
        </w:rPr>
        <w:t>o udzielenie zamówienia publicznego ani zmianą postanowień umowy w zakresie niezgodnym z ustawą Pzp oraz nie może naruszać  integralności protokołu oraz jego załączników.</w:t>
      </w:r>
    </w:p>
    <w:p w:rsidR="005B1D5B" w:rsidRPr="00495907" w:rsidRDefault="005B1D5B" w:rsidP="005B1D5B">
      <w:pPr>
        <w:spacing w:line="276" w:lineRule="auto"/>
        <w:ind w:left="1418" w:hanging="284"/>
        <w:jc w:val="both"/>
        <w:rPr>
          <w:rFonts w:asciiTheme="minorHAnsi" w:eastAsia="Calibri" w:hAnsiTheme="minorHAnsi" w:cstheme="minorHAnsi"/>
          <w:szCs w:val="24"/>
        </w:rPr>
      </w:pPr>
      <w:r w:rsidRPr="00495907">
        <w:rPr>
          <w:rFonts w:asciiTheme="minorHAnsi" w:eastAsia="Calibri" w:hAnsiTheme="minorHAnsi" w:cstheme="minorHAnsi"/>
          <w:szCs w:val="24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04CF4" w:rsidRPr="00495907" w:rsidRDefault="00904CF4" w:rsidP="00A10CC1">
      <w:pPr>
        <w:pStyle w:val="Tekstpodstawowy"/>
        <w:widowControl w:val="0"/>
        <w:numPr>
          <w:ilvl w:val="0"/>
          <w:numId w:val="11"/>
        </w:numPr>
        <w:tabs>
          <w:tab w:val="clear" w:pos="900"/>
        </w:tabs>
        <w:suppressAutoHyphens/>
        <w:spacing w:after="60"/>
        <w:jc w:val="left"/>
        <w:rPr>
          <w:rFonts w:asciiTheme="minorHAnsi" w:hAnsiTheme="minorHAnsi" w:cstheme="minorHAnsi"/>
        </w:rPr>
      </w:pPr>
      <w:r w:rsidRPr="00495907">
        <w:rPr>
          <w:rFonts w:asciiTheme="minorHAnsi" w:hAnsiTheme="minorHAnsi" w:cstheme="minorHAnsi"/>
          <w:bCs/>
        </w:rPr>
        <w:t>Załączni</w:t>
      </w:r>
      <w:r w:rsidR="00583698" w:rsidRPr="00495907">
        <w:rPr>
          <w:rFonts w:asciiTheme="minorHAnsi" w:hAnsiTheme="minorHAnsi" w:cstheme="minorHAnsi"/>
          <w:bCs/>
        </w:rPr>
        <w:t>ki stanowiące integralną część Z</w:t>
      </w:r>
      <w:r w:rsidRPr="00495907">
        <w:rPr>
          <w:rFonts w:asciiTheme="minorHAnsi" w:hAnsiTheme="minorHAnsi" w:cstheme="minorHAnsi"/>
          <w:bCs/>
        </w:rPr>
        <w:t>aproszenia:</w:t>
      </w:r>
    </w:p>
    <w:p w:rsidR="00583698" w:rsidRPr="00495907" w:rsidRDefault="00904CF4" w:rsidP="00A10CC1">
      <w:pPr>
        <w:pStyle w:val="Akapitzlist"/>
        <w:numPr>
          <w:ilvl w:val="0"/>
          <w:numId w:val="13"/>
        </w:numPr>
        <w:ind w:left="1077" w:hanging="357"/>
        <w:jc w:val="both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 xml:space="preserve">Załącznik nr 1 </w:t>
      </w:r>
      <w:r w:rsidR="00583698" w:rsidRPr="00495907">
        <w:rPr>
          <w:rFonts w:asciiTheme="minorHAnsi" w:hAnsiTheme="minorHAnsi" w:cstheme="minorHAnsi"/>
          <w:szCs w:val="24"/>
        </w:rPr>
        <w:t>–</w:t>
      </w:r>
      <w:r w:rsidRPr="00495907">
        <w:rPr>
          <w:rFonts w:asciiTheme="minorHAnsi" w:hAnsiTheme="minorHAnsi" w:cstheme="minorHAnsi"/>
          <w:szCs w:val="24"/>
        </w:rPr>
        <w:t xml:space="preserve"> </w:t>
      </w:r>
      <w:r w:rsidR="00583698" w:rsidRPr="00495907">
        <w:rPr>
          <w:rFonts w:asciiTheme="minorHAnsi" w:hAnsiTheme="minorHAnsi" w:cstheme="minorHAnsi"/>
          <w:szCs w:val="24"/>
        </w:rPr>
        <w:t>szczegółowa charakterystyka przedmiotu zamówienia</w:t>
      </w:r>
    </w:p>
    <w:p w:rsidR="00583698" w:rsidRPr="00495907" w:rsidRDefault="00904CF4" w:rsidP="00A10CC1">
      <w:pPr>
        <w:pStyle w:val="Akapitzlist"/>
        <w:numPr>
          <w:ilvl w:val="0"/>
          <w:numId w:val="13"/>
        </w:numPr>
        <w:ind w:left="1077" w:hanging="357"/>
        <w:jc w:val="both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 xml:space="preserve">Załącznik nr 2 </w:t>
      </w:r>
      <w:r w:rsidR="00583698" w:rsidRPr="00495907">
        <w:rPr>
          <w:rFonts w:asciiTheme="minorHAnsi" w:hAnsiTheme="minorHAnsi" w:cstheme="minorHAnsi"/>
          <w:szCs w:val="24"/>
        </w:rPr>
        <w:t>–</w:t>
      </w:r>
      <w:r w:rsidRPr="00495907">
        <w:rPr>
          <w:rFonts w:asciiTheme="minorHAnsi" w:hAnsiTheme="minorHAnsi" w:cstheme="minorHAnsi"/>
          <w:szCs w:val="24"/>
        </w:rPr>
        <w:t xml:space="preserve"> </w:t>
      </w:r>
      <w:r w:rsidR="00583698" w:rsidRPr="00495907">
        <w:rPr>
          <w:rFonts w:asciiTheme="minorHAnsi" w:hAnsiTheme="minorHAnsi" w:cstheme="minorHAnsi"/>
          <w:szCs w:val="24"/>
        </w:rPr>
        <w:t>oferta cenowa</w:t>
      </w:r>
    </w:p>
    <w:p w:rsidR="00583698" w:rsidRPr="00495907" w:rsidRDefault="00904CF4" w:rsidP="00A10CC1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 xml:space="preserve">Załącznik nr </w:t>
      </w:r>
      <w:r w:rsidR="004B248C" w:rsidRPr="00495907">
        <w:rPr>
          <w:rFonts w:asciiTheme="minorHAnsi" w:hAnsiTheme="minorHAnsi" w:cstheme="minorHAnsi"/>
          <w:szCs w:val="24"/>
        </w:rPr>
        <w:t>3</w:t>
      </w:r>
      <w:r w:rsidRPr="00495907">
        <w:rPr>
          <w:rFonts w:asciiTheme="minorHAnsi" w:hAnsiTheme="minorHAnsi" w:cstheme="minorHAnsi"/>
          <w:szCs w:val="24"/>
        </w:rPr>
        <w:t xml:space="preserve"> </w:t>
      </w:r>
      <w:r w:rsidR="00583698" w:rsidRPr="00495907">
        <w:rPr>
          <w:rFonts w:asciiTheme="minorHAnsi" w:hAnsiTheme="minorHAnsi" w:cstheme="minorHAnsi"/>
          <w:szCs w:val="24"/>
        </w:rPr>
        <w:t>–</w:t>
      </w:r>
      <w:r w:rsidRPr="00495907">
        <w:rPr>
          <w:rFonts w:asciiTheme="minorHAnsi" w:hAnsiTheme="minorHAnsi" w:cstheme="minorHAnsi"/>
          <w:szCs w:val="24"/>
        </w:rPr>
        <w:t xml:space="preserve"> </w:t>
      </w:r>
      <w:r w:rsidR="00583698" w:rsidRPr="00495907">
        <w:rPr>
          <w:rFonts w:asciiTheme="minorHAnsi" w:hAnsiTheme="minorHAnsi" w:cstheme="minorHAnsi"/>
          <w:szCs w:val="24"/>
        </w:rPr>
        <w:t>życiorys zawodowy</w:t>
      </w:r>
    </w:p>
    <w:p w:rsidR="00583698" w:rsidRPr="00495907" w:rsidRDefault="00904CF4" w:rsidP="00A10CC1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 xml:space="preserve">Załącznik nr </w:t>
      </w:r>
      <w:r w:rsidR="004B248C" w:rsidRPr="00495907">
        <w:rPr>
          <w:rFonts w:asciiTheme="minorHAnsi" w:hAnsiTheme="minorHAnsi" w:cstheme="minorHAnsi"/>
          <w:szCs w:val="24"/>
        </w:rPr>
        <w:t>4</w:t>
      </w:r>
      <w:r w:rsidRPr="00495907">
        <w:rPr>
          <w:rFonts w:asciiTheme="minorHAnsi" w:hAnsiTheme="minorHAnsi" w:cstheme="minorHAnsi"/>
          <w:szCs w:val="24"/>
        </w:rPr>
        <w:t xml:space="preserve"> </w:t>
      </w:r>
      <w:r w:rsidR="00583698" w:rsidRPr="00495907">
        <w:rPr>
          <w:rFonts w:asciiTheme="minorHAnsi" w:hAnsiTheme="minorHAnsi" w:cstheme="minorHAnsi"/>
          <w:szCs w:val="24"/>
        </w:rPr>
        <w:t>–</w:t>
      </w:r>
      <w:r w:rsidRPr="00495907">
        <w:rPr>
          <w:rFonts w:asciiTheme="minorHAnsi" w:hAnsiTheme="minorHAnsi" w:cstheme="minorHAnsi"/>
          <w:szCs w:val="24"/>
        </w:rPr>
        <w:t xml:space="preserve"> </w:t>
      </w:r>
      <w:r w:rsidR="00583698" w:rsidRPr="00495907">
        <w:rPr>
          <w:rFonts w:asciiTheme="minorHAnsi" w:hAnsiTheme="minorHAnsi" w:cstheme="minorHAnsi"/>
          <w:szCs w:val="24"/>
        </w:rPr>
        <w:t>oświadczenie o wykluczeniu</w:t>
      </w:r>
    </w:p>
    <w:p w:rsidR="00583698" w:rsidRPr="00495907" w:rsidRDefault="00904CF4" w:rsidP="00A10CC1">
      <w:pPr>
        <w:pStyle w:val="Akapitzlist"/>
        <w:numPr>
          <w:ilvl w:val="0"/>
          <w:numId w:val="13"/>
        </w:numPr>
        <w:ind w:left="1077" w:hanging="357"/>
        <w:jc w:val="both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 xml:space="preserve">Załącznik nr </w:t>
      </w:r>
      <w:r w:rsidR="004B248C" w:rsidRPr="00495907">
        <w:rPr>
          <w:rFonts w:asciiTheme="minorHAnsi" w:hAnsiTheme="minorHAnsi" w:cstheme="minorHAnsi"/>
          <w:szCs w:val="24"/>
        </w:rPr>
        <w:t>5</w:t>
      </w:r>
      <w:r w:rsidRPr="00495907">
        <w:rPr>
          <w:rFonts w:asciiTheme="minorHAnsi" w:hAnsiTheme="minorHAnsi" w:cstheme="minorHAnsi"/>
          <w:szCs w:val="24"/>
        </w:rPr>
        <w:t xml:space="preserve"> </w:t>
      </w:r>
      <w:r w:rsidR="00583698" w:rsidRPr="00495907">
        <w:rPr>
          <w:rFonts w:asciiTheme="minorHAnsi" w:hAnsiTheme="minorHAnsi" w:cstheme="minorHAnsi"/>
          <w:szCs w:val="24"/>
        </w:rPr>
        <w:t>–</w:t>
      </w:r>
      <w:r w:rsidRPr="00495907">
        <w:rPr>
          <w:rFonts w:asciiTheme="minorHAnsi" w:hAnsiTheme="minorHAnsi" w:cstheme="minorHAnsi"/>
          <w:szCs w:val="24"/>
        </w:rPr>
        <w:t xml:space="preserve"> </w:t>
      </w:r>
      <w:r w:rsidR="00583698" w:rsidRPr="00495907">
        <w:rPr>
          <w:rFonts w:asciiTheme="minorHAnsi" w:hAnsiTheme="minorHAnsi" w:cstheme="minorHAnsi"/>
          <w:szCs w:val="24"/>
        </w:rPr>
        <w:t>projekt umowy</w:t>
      </w:r>
    </w:p>
    <w:p w:rsidR="00904CF4" w:rsidRDefault="00583698" w:rsidP="00A10CC1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 xml:space="preserve">załącznik nr </w:t>
      </w:r>
      <w:r w:rsidR="004B248C" w:rsidRPr="00495907">
        <w:rPr>
          <w:rFonts w:asciiTheme="minorHAnsi" w:hAnsiTheme="minorHAnsi" w:cstheme="minorHAnsi"/>
          <w:szCs w:val="24"/>
        </w:rPr>
        <w:t>6</w:t>
      </w:r>
      <w:r w:rsidRPr="00495907">
        <w:rPr>
          <w:rFonts w:asciiTheme="minorHAnsi" w:hAnsiTheme="minorHAnsi" w:cstheme="minorHAnsi"/>
          <w:szCs w:val="24"/>
        </w:rPr>
        <w:t xml:space="preserve"> - </w:t>
      </w:r>
      <w:r w:rsidR="00904CF4" w:rsidRPr="00495907">
        <w:rPr>
          <w:rFonts w:asciiTheme="minorHAnsi" w:hAnsiTheme="minorHAnsi" w:cstheme="minorHAnsi"/>
          <w:szCs w:val="24"/>
        </w:rPr>
        <w:t>oświadczenia zleceniobiorcy</w:t>
      </w:r>
    </w:p>
    <w:p w:rsidR="007B52F9" w:rsidRPr="007B52F9" w:rsidRDefault="007B52F9" w:rsidP="007B52F9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Calibri" w:hAnsi="Calibri" w:cs="Calibri"/>
          <w:szCs w:val="24"/>
        </w:rPr>
      </w:pPr>
      <w:r w:rsidRPr="007B52F9">
        <w:rPr>
          <w:rFonts w:ascii="Calibri" w:hAnsi="Calibri" w:cs="Calibri"/>
          <w:szCs w:val="24"/>
        </w:rPr>
        <w:t xml:space="preserve">Załącznik nr </w:t>
      </w:r>
      <w:r>
        <w:rPr>
          <w:rFonts w:ascii="Calibri" w:hAnsi="Calibri" w:cs="Calibri"/>
          <w:szCs w:val="24"/>
        </w:rPr>
        <w:t>7</w:t>
      </w:r>
      <w:r w:rsidRPr="007B52F9">
        <w:rPr>
          <w:rFonts w:ascii="Calibri" w:hAnsi="Calibri" w:cs="Calibri"/>
          <w:szCs w:val="24"/>
        </w:rPr>
        <w:t>-wykaz sprzętu</w:t>
      </w:r>
      <w:r w:rsidR="009E6CF8">
        <w:rPr>
          <w:rFonts w:ascii="Calibri" w:hAnsi="Calibri" w:cs="Calibri"/>
          <w:szCs w:val="24"/>
        </w:rPr>
        <w:t xml:space="preserve"> o raz miejsce realizacji zajęć</w:t>
      </w:r>
    </w:p>
    <w:p w:rsidR="00904CF4" w:rsidRPr="00495907" w:rsidRDefault="00495907" w:rsidP="00495907">
      <w:pPr>
        <w:spacing w:after="200" w:line="276" w:lineRule="auto"/>
        <w:ind w:left="720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</w:t>
      </w:r>
      <w:r w:rsidR="00904CF4" w:rsidRPr="00495907">
        <w:rPr>
          <w:rFonts w:asciiTheme="minorHAnsi" w:hAnsiTheme="minorHAnsi" w:cstheme="minorHAnsi"/>
          <w:b/>
          <w:szCs w:val="24"/>
        </w:rPr>
        <w:t>mgr Jowita Stachura-Jakóbik</w:t>
      </w:r>
    </w:p>
    <w:p w:rsidR="00904CF4" w:rsidRPr="00495907" w:rsidRDefault="00904CF4" w:rsidP="00904CF4">
      <w:pPr>
        <w:pStyle w:val="Bezodstpw"/>
        <w:spacing w:after="60"/>
        <w:ind w:left="5245"/>
        <w:jc w:val="center"/>
        <w:rPr>
          <w:rFonts w:cstheme="minorHAnsi"/>
          <w:sz w:val="24"/>
          <w:szCs w:val="24"/>
        </w:rPr>
      </w:pPr>
      <w:r w:rsidRPr="00495907">
        <w:rPr>
          <w:rFonts w:cstheme="minorHAnsi"/>
          <w:sz w:val="24"/>
          <w:szCs w:val="24"/>
        </w:rPr>
        <w:t xml:space="preserve">gł. Specjalista ds. Zamówień Publicznych </w:t>
      </w:r>
      <w:r w:rsidRPr="00495907">
        <w:rPr>
          <w:rFonts w:cstheme="minorHAnsi"/>
          <w:sz w:val="24"/>
          <w:szCs w:val="24"/>
        </w:rPr>
        <w:br/>
        <w:t>i Kontraktowania Wydatków</w:t>
      </w:r>
    </w:p>
    <w:p w:rsidR="00E13BE7" w:rsidRDefault="00E13BE7" w:rsidP="00615319">
      <w:pPr>
        <w:rPr>
          <w:rFonts w:asciiTheme="minorHAnsi" w:hAnsiTheme="minorHAnsi" w:cstheme="minorHAnsi"/>
          <w:b/>
          <w:szCs w:val="24"/>
          <w:u w:val="single"/>
        </w:rPr>
      </w:pPr>
    </w:p>
    <w:p w:rsidR="00E13BE7" w:rsidRDefault="00E13BE7" w:rsidP="00615319">
      <w:pPr>
        <w:rPr>
          <w:rFonts w:asciiTheme="minorHAnsi" w:hAnsiTheme="minorHAnsi" w:cstheme="minorHAnsi"/>
          <w:b/>
          <w:szCs w:val="24"/>
          <w:u w:val="single"/>
        </w:rPr>
      </w:pPr>
    </w:p>
    <w:p w:rsidR="00FD565F" w:rsidRDefault="00FD565F" w:rsidP="00615319">
      <w:pPr>
        <w:rPr>
          <w:rFonts w:asciiTheme="minorHAnsi" w:hAnsiTheme="minorHAnsi" w:cstheme="minorHAnsi"/>
          <w:b/>
          <w:szCs w:val="24"/>
          <w:u w:val="single"/>
        </w:rPr>
      </w:pPr>
    </w:p>
    <w:p w:rsidR="00FD565F" w:rsidRDefault="00FD565F" w:rsidP="00615319">
      <w:pPr>
        <w:rPr>
          <w:rFonts w:asciiTheme="minorHAnsi" w:hAnsiTheme="minorHAnsi" w:cstheme="minorHAnsi"/>
          <w:b/>
          <w:szCs w:val="24"/>
          <w:u w:val="single"/>
        </w:rPr>
      </w:pPr>
    </w:p>
    <w:p w:rsidR="00FD565F" w:rsidRDefault="00FD565F" w:rsidP="00615319">
      <w:pPr>
        <w:rPr>
          <w:rFonts w:asciiTheme="minorHAnsi" w:hAnsiTheme="minorHAnsi" w:cstheme="minorHAnsi"/>
          <w:b/>
          <w:szCs w:val="24"/>
          <w:u w:val="single"/>
        </w:rPr>
      </w:pPr>
    </w:p>
    <w:p w:rsidR="00FD565F" w:rsidRDefault="00FD565F" w:rsidP="00615319">
      <w:pPr>
        <w:rPr>
          <w:rFonts w:asciiTheme="minorHAnsi" w:hAnsiTheme="minorHAnsi" w:cstheme="minorHAnsi"/>
          <w:b/>
          <w:szCs w:val="24"/>
          <w:u w:val="single"/>
        </w:rPr>
      </w:pPr>
    </w:p>
    <w:p w:rsidR="00FD565F" w:rsidRDefault="00FD565F" w:rsidP="00615319">
      <w:pPr>
        <w:rPr>
          <w:rFonts w:asciiTheme="minorHAnsi" w:hAnsiTheme="minorHAnsi" w:cstheme="minorHAnsi"/>
          <w:b/>
          <w:szCs w:val="24"/>
          <w:u w:val="single"/>
        </w:rPr>
      </w:pPr>
    </w:p>
    <w:p w:rsidR="00615319" w:rsidRPr="00495907" w:rsidRDefault="00615319" w:rsidP="00615319">
      <w:pPr>
        <w:rPr>
          <w:rFonts w:asciiTheme="minorHAnsi" w:hAnsiTheme="minorHAnsi" w:cstheme="minorHAnsi"/>
          <w:b/>
          <w:szCs w:val="24"/>
          <w:u w:val="single"/>
        </w:rPr>
      </w:pPr>
      <w:r w:rsidRPr="00495907">
        <w:rPr>
          <w:rFonts w:asciiTheme="minorHAnsi" w:hAnsiTheme="minorHAnsi" w:cstheme="minorHAnsi"/>
          <w:b/>
          <w:szCs w:val="24"/>
          <w:u w:val="single"/>
        </w:rPr>
        <w:t>Załącznik nr 1</w:t>
      </w:r>
    </w:p>
    <w:p w:rsidR="00615319" w:rsidRPr="00495907" w:rsidRDefault="00615319" w:rsidP="00615319">
      <w:pPr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495907">
        <w:rPr>
          <w:rFonts w:asciiTheme="minorHAnsi" w:hAnsiTheme="minorHAnsi" w:cstheme="minorHAnsi"/>
          <w:b/>
          <w:szCs w:val="24"/>
          <w:u w:val="single"/>
        </w:rPr>
        <w:t>CHARAKTERYSTYKA PRZEDMIOTU ZAMÓWIENIA</w:t>
      </w:r>
    </w:p>
    <w:p w:rsidR="00615319" w:rsidRPr="00495907" w:rsidRDefault="00615319" w:rsidP="00615319">
      <w:pPr>
        <w:spacing w:line="360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Zajęcia odbywać się będą  od poniedziałku do piątku w godzinach od 8.00 do 17.00</w:t>
      </w:r>
    </w:p>
    <w:p w:rsidR="00615319" w:rsidRPr="00495907" w:rsidRDefault="00615319" w:rsidP="00615319">
      <w:pPr>
        <w:rPr>
          <w:rFonts w:asciiTheme="minorHAnsi" w:hAnsiTheme="minorHAnsi" w:cstheme="minorHAnsi"/>
          <w:b/>
          <w:szCs w:val="24"/>
          <w:u w:val="single"/>
        </w:rPr>
      </w:pPr>
      <w:r w:rsidRPr="00495907">
        <w:rPr>
          <w:rFonts w:asciiTheme="minorHAnsi" w:hAnsiTheme="minorHAnsi" w:cstheme="minorHAnsi"/>
          <w:b/>
          <w:szCs w:val="24"/>
          <w:u w:val="single"/>
        </w:rPr>
        <w:t>Dotyczy zadania 1,</w:t>
      </w:r>
    </w:p>
    <w:p w:rsidR="00615319" w:rsidRPr="00495907" w:rsidRDefault="00615319" w:rsidP="00615319">
      <w:pPr>
        <w:tabs>
          <w:tab w:val="left" w:pos="-2880"/>
          <w:tab w:val="left" w:pos="360"/>
        </w:tabs>
        <w:overflowPunct w:val="0"/>
        <w:autoSpaceDE w:val="0"/>
        <w:autoSpaceDN w:val="0"/>
        <w:adjustRightInd w:val="0"/>
        <w:spacing w:before="120" w:after="240"/>
        <w:ind w:left="357"/>
        <w:jc w:val="both"/>
        <w:textAlignment w:val="baseline"/>
        <w:rPr>
          <w:rFonts w:asciiTheme="minorHAnsi" w:hAnsiTheme="minorHAnsi" w:cstheme="minorHAnsi"/>
          <w:b/>
          <w:szCs w:val="24"/>
        </w:rPr>
      </w:pPr>
      <w:r w:rsidRPr="00495907">
        <w:rPr>
          <w:rFonts w:asciiTheme="minorHAnsi" w:hAnsiTheme="minorHAnsi" w:cstheme="minorHAnsi"/>
          <w:b/>
          <w:szCs w:val="24"/>
        </w:rPr>
        <w:t>Plan nauczania</w:t>
      </w:r>
    </w:p>
    <w:tbl>
      <w:tblPr>
        <w:tblW w:w="907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721"/>
        <w:gridCol w:w="6086"/>
        <w:gridCol w:w="1134"/>
        <w:gridCol w:w="1134"/>
      </w:tblGrid>
      <w:tr w:rsidR="00615319" w:rsidRPr="00495907" w:rsidTr="00615319">
        <w:trPr>
          <w:trHeight w:hRule="exact" w:val="340"/>
          <w:jc w:val="center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5319" w:rsidRPr="00495907" w:rsidRDefault="00615319" w:rsidP="00615319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95907">
              <w:rPr>
                <w:rFonts w:asciiTheme="minorHAnsi" w:hAnsiTheme="minorHAnsi" w:cstheme="minorHAnsi"/>
                <w:szCs w:val="24"/>
              </w:rPr>
              <w:t>Lp.</w:t>
            </w:r>
          </w:p>
        </w:tc>
        <w:tc>
          <w:tcPr>
            <w:tcW w:w="6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5319" w:rsidRPr="00495907" w:rsidRDefault="00615319" w:rsidP="00615319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495907">
              <w:rPr>
                <w:rFonts w:asciiTheme="minorHAnsi" w:hAnsiTheme="minorHAnsi" w:cstheme="minorHAnsi"/>
                <w:b/>
                <w:bCs/>
                <w:szCs w:val="24"/>
              </w:rPr>
              <w:t xml:space="preserve">Obowiązkowe zajęcia edukacyjne </w:t>
            </w:r>
            <w:r w:rsidRPr="00495907">
              <w:rPr>
                <w:rFonts w:asciiTheme="minorHAnsi" w:hAnsiTheme="minorHAnsi" w:cstheme="minorHAnsi"/>
                <w:b/>
                <w:szCs w:val="24"/>
              </w:rPr>
              <w:t>„Kucharz - dietetyk”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319" w:rsidRPr="00495907" w:rsidRDefault="00615319" w:rsidP="00615319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95907">
              <w:rPr>
                <w:rFonts w:asciiTheme="minorHAnsi" w:hAnsiTheme="minorHAnsi" w:cstheme="minorHAnsi"/>
                <w:szCs w:val="24"/>
              </w:rPr>
              <w:t>Czas realizacji</w:t>
            </w:r>
          </w:p>
          <w:p w:rsidR="00615319" w:rsidRPr="00495907" w:rsidRDefault="00615319" w:rsidP="00615319">
            <w:pPr>
              <w:suppressAutoHyphens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95907">
              <w:rPr>
                <w:rFonts w:asciiTheme="minorHAnsi" w:hAnsiTheme="minorHAnsi" w:cstheme="minorHAnsi"/>
                <w:szCs w:val="24"/>
              </w:rPr>
              <w:t>(w godz.)</w:t>
            </w:r>
          </w:p>
        </w:tc>
      </w:tr>
      <w:tr w:rsidR="00615319" w:rsidRPr="00495907" w:rsidTr="00615319">
        <w:trPr>
          <w:trHeight w:hRule="exact" w:val="340"/>
          <w:jc w:val="center"/>
        </w:trPr>
        <w:tc>
          <w:tcPr>
            <w:tcW w:w="9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5319" w:rsidRPr="00495907" w:rsidRDefault="00615319" w:rsidP="00615319">
            <w:pPr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6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5319" w:rsidRPr="00495907" w:rsidRDefault="00615319" w:rsidP="00615319">
            <w:pPr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5319" w:rsidRPr="00495907" w:rsidRDefault="00615319" w:rsidP="00615319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95907">
              <w:rPr>
                <w:rFonts w:asciiTheme="minorHAnsi" w:hAnsiTheme="minorHAnsi" w:cstheme="minorHAnsi"/>
                <w:szCs w:val="24"/>
              </w:rPr>
              <w:t>Teoria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319" w:rsidRPr="00495907" w:rsidRDefault="00615319" w:rsidP="00615319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615319" w:rsidRPr="00495907" w:rsidTr="00615319">
        <w:trPr>
          <w:trHeight w:val="340"/>
          <w:jc w:val="center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319" w:rsidRPr="00495907" w:rsidRDefault="00615319" w:rsidP="00615319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95907">
              <w:rPr>
                <w:rFonts w:asciiTheme="minorHAnsi" w:hAnsiTheme="minorHAnsi" w:cstheme="minorHAnsi"/>
                <w:b/>
                <w:szCs w:val="24"/>
              </w:rPr>
              <w:t>Kształcenie teoretyczne</w:t>
            </w:r>
          </w:p>
        </w:tc>
      </w:tr>
      <w:tr w:rsidR="00615319" w:rsidRPr="00495907" w:rsidTr="00615319">
        <w:trPr>
          <w:trHeight w:hRule="exact" w:val="34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5319" w:rsidRPr="00495907" w:rsidRDefault="00615319" w:rsidP="00615319">
            <w:pPr>
              <w:snapToGrid w:val="0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95907">
              <w:rPr>
                <w:rFonts w:asciiTheme="minorHAnsi" w:hAnsiTheme="minorHAnsi" w:cstheme="minorHAnsi"/>
                <w:szCs w:val="24"/>
              </w:rPr>
              <w:t>I.</w:t>
            </w:r>
          </w:p>
        </w:tc>
        <w:tc>
          <w:tcPr>
            <w:tcW w:w="60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5319" w:rsidRPr="00495907" w:rsidRDefault="00615319" w:rsidP="00615319">
            <w:pPr>
              <w:snapToGrid w:val="0"/>
              <w:rPr>
                <w:rFonts w:asciiTheme="minorHAnsi" w:eastAsia="Calibri" w:hAnsiTheme="minorHAnsi" w:cstheme="minorHAnsi"/>
                <w:bCs/>
                <w:szCs w:val="24"/>
              </w:rPr>
            </w:pPr>
            <w:r w:rsidRPr="00495907">
              <w:rPr>
                <w:rFonts w:asciiTheme="minorHAnsi" w:hAnsiTheme="minorHAnsi" w:cstheme="minorHAnsi"/>
                <w:bCs/>
                <w:szCs w:val="24"/>
              </w:rPr>
              <w:t>Ogólne zasady żywienia.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319" w:rsidRPr="00495907" w:rsidRDefault="00615319" w:rsidP="00615319">
            <w:pPr>
              <w:snapToGrid w:val="0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95907">
              <w:rPr>
                <w:rFonts w:asciiTheme="minorHAnsi" w:hAnsiTheme="minorHAnsi" w:cstheme="minorHAnsi"/>
                <w:szCs w:val="24"/>
              </w:rPr>
              <w:t>3</w:t>
            </w:r>
          </w:p>
        </w:tc>
      </w:tr>
      <w:tr w:rsidR="00615319" w:rsidRPr="00495907" w:rsidTr="00615319">
        <w:trPr>
          <w:trHeight w:hRule="exact" w:val="34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5319" w:rsidRPr="00495907" w:rsidRDefault="00615319" w:rsidP="00615319">
            <w:pPr>
              <w:snapToGrid w:val="0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95907">
              <w:rPr>
                <w:rFonts w:asciiTheme="minorHAnsi" w:hAnsiTheme="minorHAnsi" w:cstheme="minorHAnsi"/>
                <w:szCs w:val="24"/>
              </w:rPr>
              <w:t>II.</w:t>
            </w:r>
          </w:p>
        </w:tc>
        <w:tc>
          <w:tcPr>
            <w:tcW w:w="60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5319" w:rsidRPr="00495907" w:rsidRDefault="00615319" w:rsidP="00615319">
            <w:pPr>
              <w:snapToGrid w:val="0"/>
              <w:rPr>
                <w:rFonts w:asciiTheme="minorHAnsi" w:eastAsia="Calibri" w:hAnsiTheme="minorHAnsi" w:cstheme="minorHAnsi"/>
                <w:bCs/>
                <w:szCs w:val="24"/>
              </w:rPr>
            </w:pPr>
            <w:r w:rsidRPr="00495907">
              <w:rPr>
                <w:rFonts w:asciiTheme="minorHAnsi" w:hAnsiTheme="minorHAnsi" w:cstheme="minorHAnsi"/>
                <w:bCs/>
                <w:szCs w:val="24"/>
              </w:rPr>
              <w:t>Zasady żywienia dietetycznego.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319" w:rsidRPr="00495907" w:rsidRDefault="00615319" w:rsidP="00615319">
            <w:pPr>
              <w:snapToGrid w:val="0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95907">
              <w:rPr>
                <w:rFonts w:asciiTheme="minorHAnsi" w:hAnsiTheme="minorHAnsi" w:cstheme="minorHAnsi"/>
                <w:szCs w:val="24"/>
              </w:rPr>
              <w:t>2</w:t>
            </w:r>
          </w:p>
        </w:tc>
      </w:tr>
      <w:tr w:rsidR="00615319" w:rsidRPr="00495907" w:rsidTr="00615319">
        <w:trPr>
          <w:trHeight w:hRule="exact" w:val="34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5319" w:rsidRPr="00495907" w:rsidRDefault="00615319" w:rsidP="00615319">
            <w:pPr>
              <w:snapToGrid w:val="0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95907">
              <w:rPr>
                <w:rFonts w:asciiTheme="minorHAnsi" w:hAnsiTheme="minorHAnsi" w:cstheme="minorHAnsi"/>
                <w:szCs w:val="24"/>
              </w:rPr>
              <w:t>III.</w:t>
            </w:r>
          </w:p>
        </w:tc>
        <w:tc>
          <w:tcPr>
            <w:tcW w:w="60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5319" w:rsidRPr="00495907" w:rsidRDefault="00615319" w:rsidP="00615319">
            <w:pPr>
              <w:snapToGrid w:val="0"/>
              <w:rPr>
                <w:rFonts w:asciiTheme="minorHAnsi" w:eastAsia="Calibri" w:hAnsiTheme="minorHAnsi" w:cstheme="minorHAnsi"/>
                <w:bCs/>
                <w:szCs w:val="24"/>
              </w:rPr>
            </w:pPr>
            <w:r w:rsidRPr="00495907">
              <w:rPr>
                <w:rFonts w:asciiTheme="minorHAnsi" w:hAnsiTheme="minorHAnsi" w:cstheme="minorHAnsi"/>
                <w:bCs/>
                <w:szCs w:val="24"/>
              </w:rPr>
              <w:t>Dieta podstawowa łatwo strawna.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319" w:rsidRPr="00495907" w:rsidRDefault="00615319" w:rsidP="00615319">
            <w:pPr>
              <w:snapToGrid w:val="0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95907">
              <w:rPr>
                <w:rFonts w:asciiTheme="minorHAnsi" w:hAnsiTheme="minorHAnsi" w:cstheme="minorHAnsi"/>
                <w:szCs w:val="24"/>
              </w:rPr>
              <w:t>2</w:t>
            </w:r>
          </w:p>
        </w:tc>
      </w:tr>
      <w:tr w:rsidR="00615319" w:rsidRPr="00495907" w:rsidTr="00615319">
        <w:trPr>
          <w:trHeight w:hRule="exact" w:val="34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5319" w:rsidRPr="00495907" w:rsidRDefault="00615319" w:rsidP="00615319">
            <w:pPr>
              <w:snapToGrid w:val="0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95907">
              <w:rPr>
                <w:rFonts w:asciiTheme="minorHAnsi" w:hAnsiTheme="minorHAnsi" w:cstheme="minorHAnsi"/>
                <w:szCs w:val="24"/>
              </w:rPr>
              <w:t>IV.</w:t>
            </w:r>
          </w:p>
        </w:tc>
        <w:tc>
          <w:tcPr>
            <w:tcW w:w="60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5319" w:rsidRPr="00495907" w:rsidRDefault="00615319" w:rsidP="00615319">
            <w:pPr>
              <w:snapToGrid w:val="0"/>
              <w:rPr>
                <w:rFonts w:asciiTheme="minorHAnsi" w:eastAsia="Calibri" w:hAnsiTheme="minorHAnsi" w:cstheme="minorHAnsi"/>
                <w:bCs/>
                <w:szCs w:val="24"/>
              </w:rPr>
            </w:pPr>
            <w:r w:rsidRPr="00495907">
              <w:rPr>
                <w:rFonts w:asciiTheme="minorHAnsi" w:hAnsiTheme="minorHAnsi" w:cstheme="minorHAnsi"/>
                <w:bCs/>
                <w:szCs w:val="24"/>
              </w:rPr>
              <w:t>Żywienie w schorzeniach przewodu pokarmowego.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319" w:rsidRPr="00495907" w:rsidRDefault="00615319" w:rsidP="00615319">
            <w:pPr>
              <w:snapToGrid w:val="0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95907">
              <w:rPr>
                <w:rFonts w:asciiTheme="minorHAnsi" w:hAnsiTheme="minorHAnsi" w:cstheme="minorHAnsi"/>
                <w:szCs w:val="24"/>
              </w:rPr>
              <w:t>5</w:t>
            </w:r>
          </w:p>
        </w:tc>
      </w:tr>
      <w:tr w:rsidR="00615319" w:rsidRPr="00495907" w:rsidTr="00615319">
        <w:trPr>
          <w:trHeight w:hRule="exact" w:val="34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319" w:rsidRPr="00495907" w:rsidRDefault="00615319" w:rsidP="00615319">
            <w:pPr>
              <w:snapToGrid w:val="0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95907">
              <w:rPr>
                <w:rFonts w:asciiTheme="minorHAnsi" w:hAnsiTheme="minorHAnsi" w:cstheme="minorHAnsi"/>
                <w:szCs w:val="24"/>
              </w:rPr>
              <w:t>V.</w:t>
            </w:r>
          </w:p>
        </w:tc>
        <w:tc>
          <w:tcPr>
            <w:tcW w:w="60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319" w:rsidRPr="00495907" w:rsidRDefault="00615319" w:rsidP="00615319">
            <w:pPr>
              <w:snapToGrid w:val="0"/>
              <w:rPr>
                <w:rFonts w:asciiTheme="minorHAnsi" w:eastAsia="Calibri" w:hAnsiTheme="minorHAnsi" w:cstheme="minorHAnsi"/>
                <w:bCs/>
                <w:szCs w:val="24"/>
              </w:rPr>
            </w:pPr>
            <w:r w:rsidRPr="00495907">
              <w:rPr>
                <w:rFonts w:asciiTheme="minorHAnsi" w:hAnsiTheme="minorHAnsi" w:cstheme="minorHAnsi"/>
                <w:bCs/>
                <w:szCs w:val="24"/>
              </w:rPr>
              <w:t>Żywienie w schorzeniach nerek i dróg moczowych.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5319" w:rsidRPr="00495907" w:rsidRDefault="00615319" w:rsidP="00615319">
            <w:pPr>
              <w:snapToGrid w:val="0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95907">
              <w:rPr>
                <w:rFonts w:asciiTheme="minorHAnsi" w:hAnsiTheme="minorHAnsi" w:cstheme="minorHAnsi"/>
                <w:szCs w:val="24"/>
              </w:rPr>
              <w:t>2</w:t>
            </w:r>
          </w:p>
        </w:tc>
      </w:tr>
      <w:tr w:rsidR="00615319" w:rsidRPr="00495907" w:rsidTr="00615319">
        <w:trPr>
          <w:trHeight w:hRule="exact" w:val="3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5319" w:rsidRPr="00495907" w:rsidRDefault="00615319" w:rsidP="00615319">
            <w:pPr>
              <w:snapToGrid w:val="0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95907">
              <w:rPr>
                <w:rFonts w:asciiTheme="minorHAnsi" w:hAnsiTheme="minorHAnsi" w:cstheme="minorHAnsi"/>
                <w:szCs w:val="24"/>
              </w:rPr>
              <w:t>VI.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319" w:rsidRPr="00495907" w:rsidRDefault="00615319" w:rsidP="00615319">
            <w:pPr>
              <w:snapToGrid w:val="0"/>
              <w:rPr>
                <w:rFonts w:asciiTheme="minorHAnsi" w:eastAsia="Calibri" w:hAnsiTheme="minorHAnsi" w:cstheme="minorHAnsi"/>
                <w:bCs/>
                <w:szCs w:val="24"/>
              </w:rPr>
            </w:pPr>
            <w:r w:rsidRPr="00495907">
              <w:rPr>
                <w:rFonts w:asciiTheme="minorHAnsi" w:hAnsiTheme="minorHAnsi" w:cstheme="minorHAnsi"/>
                <w:bCs/>
                <w:szCs w:val="24"/>
              </w:rPr>
              <w:t>Żywienie w chorobach układu krążenia.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19" w:rsidRPr="00495907" w:rsidRDefault="00615319" w:rsidP="00615319">
            <w:pPr>
              <w:snapToGrid w:val="0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95907">
              <w:rPr>
                <w:rFonts w:asciiTheme="minorHAnsi" w:hAnsiTheme="minorHAnsi" w:cstheme="minorHAnsi"/>
                <w:szCs w:val="24"/>
              </w:rPr>
              <w:t>2</w:t>
            </w:r>
          </w:p>
        </w:tc>
      </w:tr>
      <w:tr w:rsidR="00615319" w:rsidRPr="00495907" w:rsidTr="00615319">
        <w:trPr>
          <w:trHeight w:hRule="exact" w:val="3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5319" w:rsidRPr="00495907" w:rsidRDefault="00615319" w:rsidP="00615319">
            <w:pPr>
              <w:snapToGrid w:val="0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95907">
              <w:rPr>
                <w:rFonts w:asciiTheme="minorHAnsi" w:hAnsiTheme="minorHAnsi" w:cstheme="minorHAnsi"/>
                <w:szCs w:val="24"/>
              </w:rPr>
              <w:t>VII.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319" w:rsidRPr="00495907" w:rsidRDefault="00615319" w:rsidP="00615319">
            <w:pPr>
              <w:snapToGrid w:val="0"/>
              <w:rPr>
                <w:rFonts w:asciiTheme="minorHAnsi" w:eastAsia="Calibri" w:hAnsiTheme="minorHAnsi" w:cstheme="minorHAnsi"/>
                <w:bCs/>
                <w:szCs w:val="24"/>
              </w:rPr>
            </w:pPr>
            <w:r w:rsidRPr="00495907">
              <w:rPr>
                <w:rFonts w:asciiTheme="minorHAnsi" w:hAnsiTheme="minorHAnsi" w:cstheme="minorHAnsi"/>
                <w:bCs/>
                <w:szCs w:val="24"/>
              </w:rPr>
              <w:t>Żywienie ludzi z nadwagą.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19" w:rsidRPr="00495907" w:rsidRDefault="00615319" w:rsidP="00615319">
            <w:pPr>
              <w:snapToGrid w:val="0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95907">
              <w:rPr>
                <w:rFonts w:asciiTheme="minorHAnsi" w:hAnsiTheme="minorHAnsi" w:cstheme="minorHAnsi"/>
                <w:szCs w:val="24"/>
              </w:rPr>
              <w:t>2</w:t>
            </w:r>
          </w:p>
        </w:tc>
      </w:tr>
      <w:tr w:rsidR="00615319" w:rsidRPr="00495907" w:rsidTr="00615319">
        <w:trPr>
          <w:trHeight w:hRule="exact" w:val="3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5319" w:rsidRPr="00495907" w:rsidRDefault="00615319" w:rsidP="00615319">
            <w:pPr>
              <w:snapToGrid w:val="0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95907">
              <w:rPr>
                <w:rFonts w:asciiTheme="minorHAnsi" w:hAnsiTheme="minorHAnsi" w:cstheme="minorHAnsi"/>
                <w:szCs w:val="24"/>
              </w:rPr>
              <w:t>VIII.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319" w:rsidRPr="00495907" w:rsidRDefault="00615319" w:rsidP="00615319">
            <w:pPr>
              <w:snapToGrid w:val="0"/>
              <w:rPr>
                <w:rFonts w:asciiTheme="minorHAnsi" w:eastAsia="Calibri" w:hAnsiTheme="minorHAnsi" w:cstheme="minorHAnsi"/>
                <w:bCs/>
                <w:szCs w:val="24"/>
              </w:rPr>
            </w:pPr>
            <w:r w:rsidRPr="00495907">
              <w:rPr>
                <w:rFonts w:asciiTheme="minorHAnsi" w:hAnsiTheme="minorHAnsi" w:cstheme="minorHAnsi"/>
                <w:bCs/>
                <w:szCs w:val="24"/>
              </w:rPr>
              <w:t>Żywienie ludzi wychudzonych i rekonwalescentów.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19" w:rsidRPr="00495907" w:rsidRDefault="00615319" w:rsidP="00615319">
            <w:pPr>
              <w:snapToGrid w:val="0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95907">
              <w:rPr>
                <w:rFonts w:asciiTheme="minorHAnsi" w:hAnsiTheme="minorHAnsi" w:cstheme="minorHAnsi"/>
                <w:szCs w:val="24"/>
              </w:rPr>
              <w:t>2</w:t>
            </w:r>
          </w:p>
        </w:tc>
      </w:tr>
      <w:tr w:rsidR="00615319" w:rsidRPr="00495907" w:rsidTr="00615319">
        <w:trPr>
          <w:trHeight w:hRule="exact" w:val="3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5319" w:rsidRPr="00495907" w:rsidRDefault="00615319" w:rsidP="00615319">
            <w:pPr>
              <w:snapToGrid w:val="0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95907">
              <w:rPr>
                <w:rFonts w:asciiTheme="minorHAnsi" w:hAnsiTheme="minorHAnsi" w:cstheme="minorHAnsi"/>
                <w:szCs w:val="24"/>
              </w:rPr>
              <w:t>IX.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319" w:rsidRPr="00495907" w:rsidRDefault="00615319" w:rsidP="00615319">
            <w:pPr>
              <w:snapToGrid w:val="0"/>
              <w:rPr>
                <w:rFonts w:asciiTheme="minorHAnsi" w:eastAsia="Calibri" w:hAnsiTheme="minorHAnsi" w:cstheme="minorHAnsi"/>
                <w:bCs/>
                <w:szCs w:val="24"/>
              </w:rPr>
            </w:pPr>
            <w:r w:rsidRPr="00495907">
              <w:rPr>
                <w:rFonts w:asciiTheme="minorHAnsi" w:hAnsiTheme="minorHAnsi" w:cstheme="minorHAnsi"/>
                <w:bCs/>
                <w:szCs w:val="24"/>
              </w:rPr>
              <w:t>Żywienie chorych leczonych chirurgicznie.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19" w:rsidRPr="00495907" w:rsidRDefault="00615319" w:rsidP="00615319">
            <w:pPr>
              <w:snapToGrid w:val="0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95907">
              <w:rPr>
                <w:rFonts w:asciiTheme="minorHAnsi" w:hAnsiTheme="minorHAnsi" w:cstheme="minorHAnsi"/>
                <w:szCs w:val="24"/>
              </w:rPr>
              <w:t>3</w:t>
            </w:r>
          </w:p>
        </w:tc>
      </w:tr>
      <w:tr w:rsidR="00615319" w:rsidRPr="00495907" w:rsidTr="00615319">
        <w:trPr>
          <w:trHeight w:hRule="exact" w:val="3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5319" w:rsidRPr="00495907" w:rsidRDefault="00615319" w:rsidP="00615319">
            <w:pPr>
              <w:snapToGrid w:val="0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95907">
              <w:rPr>
                <w:rFonts w:asciiTheme="minorHAnsi" w:hAnsiTheme="minorHAnsi" w:cstheme="minorHAnsi"/>
                <w:szCs w:val="24"/>
              </w:rPr>
              <w:t>X.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319" w:rsidRPr="00495907" w:rsidRDefault="00615319" w:rsidP="00615319">
            <w:pPr>
              <w:snapToGrid w:val="0"/>
              <w:rPr>
                <w:rFonts w:asciiTheme="minorHAnsi" w:eastAsia="Calibri" w:hAnsiTheme="minorHAnsi" w:cstheme="minorHAnsi"/>
                <w:bCs/>
                <w:szCs w:val="24"/>
              </w:rPr>
            </w:pPr>
            <w:r w:rsidRPr="00495907">
              <w:rPr>
                <w:rFonts w:asciiTheme="minorHAnsi" w:hAnsiTheme="minorHAnsi" w:cstheme="minorHAnsi"/>
                <w:bCs/>
                <w:szCs w:val="24"/>
              </w:rPr>
              <w:t>Żywienie w cukrzycy.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19" w:rsidRPr="00495907" w:rsidRDefault="00615319" w:rsidP="00615319">
            <w:pPr>
              <w:snapToGrid w:val="0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95907">
              <w:rPr>
                <w:rFonts w:asciiTheme="minorHAnsi" w:hAnsiTheme="minorHAnsi" w:cstheme="minorHAnsi"/>
                <w:szCs w:val="24"/>
              </w:rPr>
              <w:t>2</w:t>
            </w:r>
          </w:p>
        </w:tc>
      </w:tr>
      <w:tr w:rsidR="00615319" w:rsidRPr="00495907" w:rsidTr="00615319">
        <w:trPr>
          <w:trHeight w:hRule="exact" w:val="3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5319" w:rsidRPr="00495907" w:rsidRDefault="00615319" w:rsidP="00615319">
            <w:pPr>
              <w:snapToGrid w:val="0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95907">
              <w:rPr>
                <w:rFonts w:asciiTheme="minorHAnsi" w:hAnsiTheme="minorHAnsi" w:cstheme="minorHAnsi"/>
                <w:szCs w:val="24"/>
              </w:rPr>
              <w:t>XI.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319" w:rsidRPr="00495907" w:rsidRDefault="00615319" w:rsidP="00615319">
            <w:pPr>
              <w:snapToGrid w:val="0"/>
              <w:rPr>
                <w:rFonts w:asciiTheme="minorHAnsi" w:eastAsia="Calibri" w:hAnsiTheme="minorHAnsi" w:cstheme="minorHAnsi"/>
                <w:bCs/>
                <w:szCs w:val="24"/>
              </w:rPr>
            </w:pPr>
            <w:r w:rsidRPr="00495907">
              <w:rPr>
                <w:rFonts w:asciiTheme="minorHAnsi" w:hAnsiTheme="minorHAnsi" w:cstheme="minorHAnsi"/>
                <w:bCs/>
                <w:szCs w:val="24"/>
              </w:rPr>
              <w:t>Żywienie w chorobach krwi.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19" w:rsidRPr="00495907" w:rsidRDefault="00615319" w:rsidP="00615319">
            <w:pPr>
              <w:snapToGrid w:val="0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95907">
              <w:rPr>
                <w:rFonts w:asciiTheme="minorHAnsi" w:hAnsiTheme="minorHAnsi" w:cstheme="minorHAnsi"/>
                <w:szCs w:val="24"/>
              </w:rPr>
              <w:t>2</w:t>
            </w:r>
          </w:p>
        </w:tc>
      </w:tr>
      <w:tr w:rsidR="00615319" w:rsidRPr="00495907" w:rsidTr="00615319">
        <w:trPr>
          <w:trHeight w:hRule="exact" w:val="3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5319" w:rsidRPr="00495907" w:rsidRDefault="00615319" w:rsidP="00615319">
            <w:pPr>
              <w:snapToGrid w:val="0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95907">
              <w:rPr>
                <w:rFonts w:asciiTheme="minorHAnsi" w:hAnsiTheme="minorHAnsi" w:cstheme="minorHAnsi"/>
                <w:szCs w:val="24"/>
              </w:rPr>
              <w:t>XII.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319" w:rsidRPr="00495907" w:rsidRDefault="00615319" w:rsidP="00615319">
            <w:pPr>
              <w:snapToGrid w:val="0"/>
              <w:rPr>
                <w:rFonts w:asciiTheme="minorHAnsi" w:eastAsia="Calibri" w:hAnsiTheme="minorHAnsi" w:cstheme="minorHAnsi"/>
                <w:bCs/>
                <w:szCs w:val="24"/>
              </w:rPr>
            </w:pPr>
            <w:r w:rsidRPr="00495907">
              <w:rPr>
                <w:rFonts w:asciiTheme="minorHAnsi" w:hAnsiTheme="minorHAnsi" w:cstheme="minorHAnsi"/>
                <w:bCs/>
                <w:szCs w:val="24"/>
              </w:rPr>
              <w:t>Żywienie dzieci chorych i zdrowych.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19" w:rsidRPr="00495907" w:rsidRDefault="00615319" w:rsidP="00615319">
            <w:pPr>
              <w:snapToGrid w:val="0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95907">
              <w:rPr>
                <w:rFonts w:asciiTheme="minorHAnsi" w:hAnsiTheme="minorHAnsi" w:cstheme="minorHAnsi"/>
                <w:szCs w:val="24"/>
              </w:rPr>
              <w:t>4</w:t>
            </w:r>
          </w:p>
        </w:tc>
      </w:tr>
      <w:tr w:rsidR="00615319" w:rsidRPr="00495907" w:rsidTr="00615319">
        <w:trPr>
          <w:trHeight w:hRule="exact" w:val="3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5319" w:rsidRPr="00495907" w:rsidRDefault="00615319" w:rsidP="00615319">
            <w:pPr>
              <w:snapToGrid w:val="0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95907">
              <w:rPr>
                <w:rFonts w:asciiTheme="minorHAnsi" w:hAnsiTheme="minorHAnsi" w:cstheme="minorHAnsi"/>
                <w:szCs w:val="24"/>
              </w:rPr>
              <w:t>XIII.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319" w:rsidRPr="00495907" w:rsidRDefault="00615319" w:rsidP="00615319">
            <w:pPr>
              <w:snapToGrid w:val="0"/>
              <w:rPr>
                <w:rFonts w:asciiTheme="minorHAnsi" w:eastAsia="Calibri" w:hAnsiTheme="minorHAnsi" w:cstheme="minorHAnsi"/>
                <w:bCs/>
                <w:szCs w:val="24"/>
              </w:rPr>
            </w:pPr>
            <w:r w:rsidRPr="00495907">
              <w:rPr>
                <w:rFonts w:asciiTheme="minorHAnsi" w:hAnsiTheme="minorHAnsi" w:cstheme="minorHAnsi"/>
                <w:bCs/>
                <w:szCs w:val="24"/>
              </w:rPr>
              <w:t>Żywienie w dnie i skazie szczawianowej.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19" w:rsidRPr="00495907" w:rsidRDefault="00615319" w:rsidP="00615319">
            <w:pPr>
              <w:snapToGrid w:val="0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95907">
              <w:rPr>
                <w:rFonts w:asciiTheme="minorHAnsi" w:hAnsiTheme="minorHAnsi" w:cstheme="minorHAnsi"/>
                <w:szCs w:val="24"/>
              </w:rPr>
              <w:t>2</w:t>
            </w:r>
          </w:p>
        </w:tc>
      </w:tr>
      <w:tr w:rsidR="00615319" w:rsidRPr="00495907" w:rsidTr="00615319">
        <w:trPr>
          <w:trHeight w:hRule="exact" w:val="3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5319" w:rsidRPr="00495907" w:rsidRDefault="00615319" w:rsidP="00615319">
            <w:pPr>
              <w:snapToGrid w:val="0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95907">
              <w:rPr>
                <w:rFonts w:asciiTheme="minorHAnsi" w:hAnsiTheme="minorHAnsi" w:cstheme="minorHAnsi"/>
                <w:szCs w:val="24"/>
              </w:rPr>
              <w:t>XIV.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319" w:rsidRPr="00495907" w:rsidRDefault="00615319" w:rsidP="00615319">
            <w:pPr>
              <w:snapToGrid w:val="0"/>
              <w:rPr>
                <w:rFonts w:asciiTheme="minorHAnsi" w:eastAsia="Calibri" w:hAnsiTheme="minorHAnsi" w:cstheme="minorHAnsi"/>
                <w:bCs/>
                <w:szCs w:val="24"/>
              </w:rPr>
            </w:pPr>
            <w:r w:rsidRPr="00495907">
              <w:rPr>
                <w:rFonts w:asciiTheme="minorHAnsi" w:hAnsiTheme="minorHAnsi" w:cstheme="minorHAnsi"/>
                <w:bCs/>
                <w:szCs w:val="24"/>
              </w:rPr>
              <w:t>Żywienie w chorobach wątroby i dróg żółciowych.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19" w:rsidRPr="00495907" w:rsidRDefault="00615319" w:rsidP="00615319">
            <w:pPr>
              <w:snapToGrid w:val="0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95907">
              <w:rPr>
                <w:rFonts w:asciiTheme="minorHAnsi" w:hAnsiTheme="minorHAnsi" w:cstheme="minorHAnsi"/>
                <w:szCs w:val="24"/>
              </w:rPr>
              <w:t>2</w:t>
            </w:r>
          </w:p>
        </w:tc>
      </w:tr>
      <w:tr w:rsidR="00615319" w:rsidRPr="00495907" w:rsidTr="00615319">
        <w:trPr>
          <w:trHeight w:hRule="exact" w:val="3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5319" w:rsidRPr="00495907" w:rsidRDefault="00615319" w:rsidP="00615319">
            <w:pPr>
              <w:snapToGrid w:val="0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95907">
              <w:rPr>
                <w:rFonts w:asciiTheme="minorHAnsi" w:hAnsiTheme="minorHAnsi" w:cstheme="minorHAnsi"/>
                <w:szCs w:val="24"/>
              </w:rPr>
              <w:t>XV.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319" w:rsidRPr="00495907" w:rsidRDefault="00615319" w:rsidP="00615319">
            <w:pPr>
              <w:snapToGrid w:val="0"/>
              <w:rPr>
                <w:rFonts w:asciiTheme="minorHAnsi" w:eastAsia="Calibri" w:hAnsiTheme="minorHAnsi" w:cstheme="minorHAnsi"/>
                <w:bCs/>
                <w:szCs w:val="24"/>
              </w:rPr>
            </w:pPr>
            <w:r w:rsidRPr="00495907">
              <w:rPr>
                <w:rFonts w:asciiTheme="minorHAnsi" w:hAnsiTheme="minorHAnsi" w:cstheme="minorHAnsi"/>
                <w:bCs/>
                <w:szCs w:val="24"/>
              </w:rPr>
              <w:t>Żywienie w chorobach nowotworowych.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19" w:rsidRPr="00495907" w:rsidRDefault="00615319" w:rsidP="00615319">
            <w:pPr>
              <w:snapToGrid w:val="0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95907">
              <w:rPr>
                <w:rFonts w:asciiTheme="minorHAnsi" w:hAnsiTheme="minorHAnsi" w:cstheme="minorHAnsi"/>
                <w:szCs w:val="24"/>
              </w:rPr>
              <w:t>2</w:t>
            </w:r>
          </w:p>
        </w:tc>
      </w:tr>
      <w:tr w:rsidR="00615319" w:rsidRPr="00495907" w:rsidTr="00615319">
        <w:trPr>
          <w:trHeight w:hRule="exact" w:val="3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5319" w:rsidRPr="00495907" w:rsidRDefault="00615319" w:rsidP="00615319">
            <w:pPr>
              <w:snapToGrid w:val="0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95907">
              <w:rPr>
                <w:rFonts w:asciiTheme="minorHAnsi" w:hAnsiTheme="minorHAnsi" w:cstheme="minorHAnsi"/>
                <w:szCs w:val="24"/>
              </w:rPr>
              <w:t>XVI.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319" w:rsidRPr="00495907" w:rsidRDefault="00615319" w:rsidP="00615319">
            <w:pPr>
              <w:snapToGrid w:val="0"/>
              <w:rPr>
                <w:rFonts w:asciiTheme="minorHAnsi" w:eastAsia="Calibri" w:hAnsiTheme="minorHAnsi" w:cstheme="minorHAnsi"/>
                <w:bCs/>
                <w:szCs w:val="24"/>
              </w:rPr>
            </w:pPr>
            <w:r w:rsidRPr="00495907">
              <w:rPr>
                <w:rFonts w:asciiTheme="minorHAnsi" w:hAnsiTheme="minorHAnsi" w:cstheme="minorHAnsi"/>
                <w:bCs/>
                <w:szCs w:val="24"/>
              </w:rPr>
              <w:t>Żywienie w chorobach zakaźnych.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19" w:rsidRPr="00495907" w:rsidRDefault="00615319" w:rsidP="00615319">
            <w:pPr>
              <w:snapToGrid w:val="0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95907">
              <w:rPr>
                <w:rFonts w:asciiTheme="minorHAnsi" w:hAnsiTheme="minorHAnsi" w:cstheme="minorHAnsi"/>
                <w:szCs w:val="24"/>
              </w:rPr>
              <w:t>3</w:t>
            </w:r>
          </w:p>
        </w:tc>
      </w:tr>
      <w:tr w:rsidR="00615319" w:rsidRPr="00495907" w:rsidTr="00615319">
        <w:trPr>
          <w:trHeight w:hRule="exact" w:val="3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5319" w:rsidRPr="00495907" w:rsidRDefault="00615319" w:rsidP="00615319">
            <w:pPr>
              <w:snapToGrid w:val="0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319" w:rsidRPr="00495907" w:rsidRDefault="00615319" w:rsidP="00615319">
            <w:pPr>
              <w:snapToGrid w:val="0"/>
              <w:rPr>
                <w:rFonts w:asciiTheme="minorHAnsi" w:eastAsia="Calibri" w:hAnsiTheme="minorHAnsi" w:cstheme="minorHAnsi"/>
                <w:bCs/>
                <w:szCs w:val="24"/>
              </w:rPr>
            </w:pPr>
            <w:r w:rsidRPr="00495907">
              <w:rPr>
                <w:rFonts w:asciiTheme="minorHAnsi" w:hAnsiTheme="minorHAnsi" w:cstheme="minorHAnsi"/>
                <w:szCs w:val="24"/>
              </w:rPr>
              <w:t>Łączna liczba godzin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19" w:rsidRPr="00495907" w:rsidRDefault="00615319" w:rsidP="00615319">
            <w:pPr>
              <w:snapToGrid w:val="0"/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495907">
              <w:rPr>
                <w:rFonts w:asciiTheme="minorHAnsi" w:hAnsiTheme="minorHAnsi" w:cstheme="minorHAnsi"/>
                <w:b/>
                <w:szCs w:val="24"/>
              </w:rPr>
              <w:t>40</w:t>
            </w:r>
          </w:p>
        </w:tc>
      </w:tr>
    </w:tbl>
    <w:p w:rsidR="00615319" w:rsidRPr="00495907" w:rsidRDefault="00615319" w:rsidP="00615319">
      <w:pPr>
        <w:rPr>
          <w:rFonts w:asciiTheme="minorHAnsi" w:hAnsiTheme="minorHAnsi" w:cstheme="minorHAnsi"/>
          <w:b/>
          <w:szCs w:val="24"/>
          <w:u w:val="single"/>
        </w:rPr>
      </w:pPr>
    </w:p>
    <w:p w:rsidR="00615319" w:rsidRPr="00495907" w:rsidRDefault="00615319" w:rsidP="00615319">
      <w:pPr>
        <w:rPr>
          <w:rFonts w:asciiTheme="minorHAnsi" w:hAnsiTheme="minorHAnsi" w:cstheme="minorHAnsi"/>
          <w:b/>
          <w:szCs w:val="24"/>
          <w:u w:val="single"/>
        </w:rPr>
      </w:pPr>
      <w:r w:rsidRPr="00495907">
        <w:rPr>
          <w:rFonts w:asciiTheme="minorHAnsi" w:hAnsiTheme="minorHAnsi" w:cstheme="minorHAnsi"/>
          <w:b/>
          <w:szCs w:val="24"/>
          <w:u w:val="single"/>
        </w:rPr>
        <w:t>Dotyczy zadania 2</w:t>
      </w:r>
    </w:p>
    <w:p w:rsidR="00615319" w:rsidRPr="00495907" w:rsidRDefault="00615319" w:rsidP="00615319">
      <w:pPr>
        <w:tabs>
          <w:tab w:val="left" w:pos="-2880"/>
          <w:tab w:val="left" w:pos="360"/>
        </w:tabs>
        <w:overflowPunct w:val="0"/>
        <w:autoSpaceDE w:val="0"/>
        <w:autoSpaceDN w:val="0"/>
        <w:adjustRightInd w:val="0"/>
        <w:spacing w:before="120" w:after="240"/>
        <w:ind w:left="357"/>
        <w:jc w:val="both"/>
        <w:textAlignment w:val="baseline"/>
        <w:rPr>
          <w:rFonts w:asciiTheme="minorHAnsi" w:hAnsiTheme="minorHAnsi" w:cstheme="minorHAnsi"/>
          <w:b/>
          <w:szCs w:val="24"/>
        </w:rPr>
      </w:pPr>
      <w:r w:rsidRPr="00495907">
        <w:rPr>
          <w:rFonts w:asciiTheme="minorHAnsi" w:hAnsiTheme="minorHAnsi" w:cstheme="minorHAnsi"/>
          <w:b/>
          <w:szCs w:val="24"/>
        </w:rPr>
        <w:t>Plan nauczania</w:t>
      </w:r>
    </w:p>
    <w:tbl>
      <w:tblPr>
        <w:tblW w:w="907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721"/>
        <w:gridCol w:w="6086"/>
        <w:gridCol w:w="1134"/>
        <w:gridCol w:w="1134"/>
      </w:tblGrid>
      <w:tr w:rsidR="00615319" w:rsidRPr="00495907" w:rsidTr="00615319">
        <w:trPr>
          <w:trHeight w:hRule="exact" w:val="340"/>
          <w:jc w:val="center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5319" w:rsidRPr="00495907" w:rsidRDefault="00615319" w:rsidP="00615319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95907">
              <w:rPr>
                <w:rFonts w:asciiTheme="minorHAnsi" w:hAnsiTheme="minorHAnsi" w:cstheme="minorHAnsi"/>
                <w:szCs w:val="24"/>
              </w:rPr>
              <w:t>Lp.</w:t>
            </w:r>
          </w:p>
        </w:tc>
        <w:tc>
          <w:tcPr>
            <w:tcW w:w="6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5319" w:rsidRPr="00495907" w:rsidRDefault="00615319" w:rsidP="00615319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495907">
              <w:rPr>
                <w:rFonts w:asciiTheme="minorHAnsi" w:hAnsiTheme="minorHAnsi" w:cstheme="minorHAnsi"/>
                <w:b/>
                <w:bCs/>
                <w:szCs w:val="24"/>
              </w:rPr>
              <w:t xml:space="preserve">Obowiązkowe zajęcia edukacyjne </w:t>
            </w:r>
            <w:r w:rsidRPr="00495907">
              <w:rPr>
                <w:rFonts w:asciiTheme="minorHAnsi" w:hAnsiTheme="minorHAnsi" w:cstheme="minorHAnsi"/>
                <w:b/>
                <w:szCs w:val="24"/>
              </w:rPr>
              <w:t>„Kucharz - dietetyk”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319" w:rsidRPr="00495907" w:rsidRDefault="00615319" w:rsidP="00615319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95907">
              <w:rPr>
                <w:rFonts w:asciiTheme="minorHAnsi" w:hAnsiTheme="minorHAnsi" w:cstheme="minorHAnsi"/>
                <w:szCs w:val="24"/>
              </w:rPr>
              <w:t>Czas realizacji</w:t>
            </w:r>
          </w:p>
          <w:p w:rsidR="00615319" w:rsidRPr="00495907" w:rsidRDefault="00615319" w:rsidP="00615319">
            <w:pPr>
              <w:suppressAutoHyphens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95907">
              <w:rPr>
                <w:rFonts w:asciiTheme="minorHAnsi" w:hAnsiTheme="minorHAnsi" w:cstheme="minorHAnsi"/>
                <w:szCs w:val="24"/>
              </w:rPr>
              <w:t>(w godz.)</w:t>
            </w:r>
          </w:p>
        </w:tc>
      </w:tr>
      <w:tr w:rsidR="00615319" w:rsidRPr="00495907" w:rsidTr="00615319">
        <w:trPr>
          <w:trHeight w:hRule="exact" w:val="340"/>
          <w:jc w:val="center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5319" w:rsidRPr="00495907" w:rsidRDefault="00615319" w:rsidP="00615319">
            <w:pPr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6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5319" w:rsidRPr="00495907" w:rsidRDefault="00615319" w:rsidP="00615319">
            <w:pPr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5319" w:rsidRPr="00495907" w:rsidRDefault="00615319" w:rsidP="00615319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95907">
              <w:rPr>
                <w:rFonts w:asciiTheme="minorHAnsi" w:hAnsiTheme="minorHAnsi" w:cstheme="minorHAnsi"/>
                <w:szCs w:val="24"/>
              </w:rPr>
              <w:t>Teoria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319" w:rsidRPr="00495907" w:rsidRDefault="00615319" w:rsidP="00615319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615319" w:rsidRPr="00495907" w:rsidTr="00615319">
        <w:trPr>
          <w:trHeight w:val="340"/>
          <w:jc w:val="center"/>
        </w:trPr>
        <w:tc>
          <w:tcPr>
            <w:tcW w:w="9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319" w:rsidRPr="00495907" w:rsidRDefault="00615319" w:rsidP="00615319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495907">
              <w:rPr>
                <w:rFonts w:asciiTheme="minorHAnsi" w:hAnsiTheme="minorHAnsi" w:cstheme="minorHAnsi"/>
                <w:b/>
                <w:szCs w:val="24"/>
              </w:rPr>
              <w:t>Kształcenie teoretyczne</w:t>
            </w:r>
          </w:p>
        </w:tc>
      </w:tr>
      <w:tr w:rsidR="00615319" w:rsidRPr="00495907" w:rsidTr="00615319">
        <w:trPr>
          <w:trHeight w:hRule="exact" w:val="340"/>
          <w:jc w:val="center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319" w:rsidRPr="00495907" w:rsidRDefault="00615319" w:rsidP="00615319">
            <w:pPr>
              <w:rPr>
                <w:rFonts w:asciiTheme="minorHAnsi" w:hAnsiTheme="minorHAnsi" w:cstheme="minorHAnsi"/>
                <w:szCs w:val="24"/>
              </w:rPr>
            </w:pPr>
            <w:r w:rsidRPr="00495907">
              <w:rPr>
                <w:rFonts w:asciiTheme="minorHAnsi" w:hAnsiTheme="minorHAnsi" w:cstheme="minorHAnsi"/>
                <w:szCs w:val="24"/>
              </w:rPr>
              <w:t>XVIII.</w:t>
            </w:r>
          </w:p>
        </w:tc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319" w:rsidRPr="00495907" w:rsidRDefault="00615319" w:rsidP="00615319">
            <w:pPr>
              <w:rPr>
                <w:rFonts w:asciiTheme="minorHAnsi" w:hAnsiTheme="minorHAnsi" w:cstheme="minorHAnsi"/>
                <w:szCs w:val="24"/>
              </w:rPr>
            </w:pPr>
            <w:r w:rsidRPr="00495907">
              <w:rPr>
                <w:rFonts w:asciiTheme="minorHAnsi" w:hAnsiTheme="minorHAnsi" w:cstheme="minorHAnsi"/>
                <w:szCs w:val="24"/>
              </w:rPr>
              <w:t>Eksploatacja urządzeń, instalacji i sieci elektroenergetycznych do 1kV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19" w:rsidRPr="00495907" w:rsidRDefault="00615319" w:rsidP="00615319">
            <w:pPr>
              <w:rPr>
                <w:rFonts w:asciiTheme="minorHAnsi" w:hAnsiTheme="minorHAnsi" w:cstheme="minorHAnsi"/>
                <w:szCs w:val="24"/>
              </w:rPr>
            </w:pPr>
            <w:r w:rsidRPr="00495907">
              <w:rPr>
                <w:rFonts w:asciiTheme="minorHAnsi" w:hAnsiTheme="minorHAnsi" w:cstheme="minorHAnsi"/>
                <w:szCs w:val="24"/>
              </w:rPr>
              <w:t xml:space="preserve">                    8</w:t>
            </w:r>
          </w:p>
        </w:tc>
      </w:tr>
      <w:tr w:rsidR="00615319" w:rsidRPr="00495907" w:rsidTr="00615319">
        <w:trPr>
          <w:trHeight w:hRule="exact" w:val="34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5319" w:rsidRPr="00495907" w:rsidRDefault="00615319" w:rsidP="00615319">
            <w:pPr>
              <w:snapToGrid w:val="0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319" w:rsidRPr="00495907" w:rsidRDefault="00615319" w:rsidP="00615319">
            <w:pPr>
              <w:snapToGrid w:val="0"/>
              <w:rPr>
                <w:rFonts w:asciiTheme="minorHAnsi" w:eastAsia="Calibri" w:hAnsiTheme="minorHAnsi" w:cstheme="minorHAnsi"/>
                <w:bCs/>
                <w:szCs w:val="24"/>
              </w:rPr>
            </w:pPr>
            <w:r w:rsidRPr="00495907">
              <w:rPr>
                <w:rFonts w:asciiTheme="minorHAnsi" w:hAnsiTheme="minorHAnsi" w:cstheme="minorHAnsi"/>
                <w:szCs w:val="24"/>
              </w:rPr>
              <w:t>Łączna liczba godzin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19" w:rsidRPr="00495907" w:rsidRDefault="00615319" w:rsidP="00615319">
            <w:pPr>
              <w:snapToGrid w:val="0"/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495907">
              <w:rPr>
                <w:rFonts w:asciiTheme="minorHAnsi" w:hAnsiTheme="minorHAnsi" w:cstheme="minorHAnsi"/>
                <w:b/>
                <w:szCs w:val="24"/>
              </w:rPr>
              <w:t>8</w:t>
            </w:r>
          </w:p>
        </w:tc>
      </w:tr>
    </w:tbl>
    <w:p w:rsidR="00615319" w:rsidRPr="00495907" w:rsidRDefault="00615319" w:rsidP="00615319">
      <w:pPr>
        <w:rPr>
          <w:rFonts w:asciiTheme="minorHAnsi" w:hAnsiTheme="minorHAnsi" w:cstheme="minorHAnsi"/>
          <w:b/>
          <w:szCs w:val="24"/>
          <w:u w:val="single"/>
        </w:rPr>
      </w:pPr>
    </w:p>
    <w:p w:rsidR="00615319" w:rsidRPr="00495907" w:rsidRDefault="00615319" w:rsidP="00615319">
      <w:pPr>
        <w:rPr>
          <w:rFonts w:asciiTheme="minorHAnsi" w:hAnsiTheme="minorHAnsi" w:cstheme="minorHAnsi"/>
          <w:b/>
          <w:szCs w:val="24"/>
          <w:u w:val="single"/>
        </w:rPr>
      </w:pPr>
      <w:r w:rsidRPr="00495907">
        <w:rPr>
          <w:rFonts w:asciiTheme="minorHAnsi" w:hAnsiTheme="minorHAnsi" w:cstheme="minorHAnsi"/>
          <w:b/>
          <w:szCs w:val="24"/>
          <w:u w:val="single"/>
        </w:rPr>
        <w:lastRenderedPageBreak/>
        <w:t>Dotyczy zadania 3,4</w:t>
      </w:r>
    </w:p>
    <w:p w:rsidR="00615319" w:rsidRPr="00495907" w:rsidRDefault="00615319" w:rsidP="00615319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Przedmiotem zamówienia jest przeprowadzenie zajęć praktycznych na kursie „Kucharz- dietetyk w ilości godzin 60 h.</w:t>
      </w:r>
    </w:p>
    <w:p w:rsidR="00615319" w:rsidRPr="00495907" w:rsidRDefault="00615319" w:rsidP="00615319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Ilość osób na kursie- 6 osób.</w:t>
      </w:r>
    </w:p>
    <w:p w:rsidR="00615319" w:rsidRPr="00495907" w:rsidRDefault="00615319" w:rsidP="00615319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Zajęcia odbywać się będą  od poniedziałku do piątku w godzinach od 8.00 do 17.00</w:t>
      </w:r>
    </w:p>
    <w:p w:rsidR="00615319" w:rsidRPr="00495907" w:rsidRDefault="00615319" w:rsidP="00615319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Miejsce realizacji zajęć: w granicach administracyjnych miasta Skarżysko– Kamienna</w:t>
      </w:r>
    </w:p>
    <w:p w:rsidR="00615319" w:rsidRPr="00495907" w:rsidRDefault="00615319" w:rsidP="00615319">
      <w:pPr>
        <w:rPr>
          <w:rFonts w:asciiTheme="minorHAnsi" w:hAnsiTheme="minorHAnsi" w:cstheme="minorHAnsi"/>
          <w:b/>
          <w:szCs w:val="24"/>
        </w:rPr>
      </w:pPr>
      <w:r w:rsidRPr="00495907">
        <w:rPr>
          <w:rFonts w:asciiTheme="minorHAnsi" w:hAnsiTheme="minorHAnsi" w:cstheme="minorHAnsi"/>
          <w:b/>
          <w:szCs w:val="24"/>
        </w:rPr>
        <w:t>W trakcie odbywania praktyk wykonawca nauczy oraz zaprezentuje jak wykonywać poszczególne dania:</w:t>
      </w:r>
    </w:p>
    <w:p w:rsidR="00615319" w:rsidRPr="00495907" w:rsidRDefault="00615319" w:rsidP="00615319">
      <w:pPr>
        <w:rPr>
          <w:rFonts w:asciiTheme="minorHAnsi" w:hAnsiTheme="minorHAnsi" w:cstheme="minorHAnsi"/>
          <w:b/>
          <w:szCs w:val="24"/>
        </w:rPr>
      </w:pPr>
    </w:p>
    <w:p w:rsidR="00615319" w:rsidRPr="00495907" w:rsidRDefault="00615319" w:rsidP="00615319">
      <w:pPr>
        <w:rPr>
          <w:rFonts w:asciiTheme="minorHAnsi" w:hAnsiTheme="minorHAnsi" w:cstheme="minorHAnsi"/>
          <w:b/>
          <w:szCs w:val="24"/>
        </w:rPr>
      </w:pPr>
      <w:r w:rsidRPr="00495907">
        <w:rPr>
          <w:rFonts w:asciiTheme="minorHAnsi" w:hAnsiTheme="minorHAnsi" w:cstheme="minorHAnsi"/>
          <w:b/>
          <w:szCs w:val="24"/>
        </w:rPr>
        <w:t>I. ASORTYMENT GARMAŻERYJNY:</w:t>
      </w:r>
    </w:p>
    <w:p w:rsidR="00615319" w:rsidRPr="00495907" w:rsidRDefault="00615319" w:rsidP="00615319">
      <w:pPr>
        <w:numPr>
          <w:ilvl w:val="0"/>
          <w:numId w:val="65"/>
        </w:numPr>
        <w:contextualSpacing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Krokiety z farszem z kapusty i mięsa, grzybowym.</w:t>
      </w:r>
    </w:p>
    <w:p w:rsidR="00615319" w:rsidRPr="00495907" w:rsidRDefault="00615319" w:rsidP="00615319">
      <w:pPr>
        <w:numPr>
          <w:ilvl w:val="0"/>
          <w:numId w:val="65"/>
        </w:numPr>
        <w:contextualSpacing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Pierogi z mięsem, owocowe, ruskie.</w:t>
      </w:r>
    </w:p>
    <w:p w:rsidR="00615319" w:rsidRPr="00495907" w:rsidRDefault="00615319" w:rsidP="00615319">
      <w:pPr>
        <w:numPr>
          <w:ilvl w:val="0"/>
          <w:numId w:val="65"/>
        </w:numPr>
        <w:contextualSpacing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Paszteciki z francuskiego ciasta z różnym farszem.</w:t>
      </w:r>
    </w:p>
    <w:p w:rsidR="00615319" w:rsidRPr="00495907" w:rsidRDefault="00615319" w:rsidP="00615319">
      <w:pPr>
        <w:numPr>
          <w:ilvl w:val="0"/>
          <w:numId w:val="65"/>
        </w:numPr>
        <w:contextualSpacing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Potrawy z ciasta ziemniaczanego : kopytka, kluski śląskie, pyzy z mięsem, knedle z owocami.</w:t>
      </w:r>
    </w:p>
    <w:p w:rsidR="00615319" w:rsidRPr="00495907" w:rsidRDefault="00615319" w:rsidP="00615319">
      <w:pPr>
        <w:numPr>
          <w:ilvl w:val="0"/>
          <w:numId w:val="65"/>
        </w:numPr>
        <w:contextualSpacing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Kotlety mielone.</w:t>
      </w:r>
    </w:p>
    <w:p w:rsidR="00615319" w:rsidRPr="00495907" w:rsidRDefault="00615319" w:rsidP="00615319">
      <w:pPr>
        <w:numPr>
          <w:ilvl w:val="0"/>
          <w:numId w:val="65"/>
        </w:numPr>
        <w:contextualSpacing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Gołąbki mięsne.</w:t>
      </w:r>
    </w:p>
    <w:p w:rsidR="00615319" w:rsidRPr="00495907" w:rsidRDefault="00615319" w:rsidP="00615319">
      <w:pPr>
        <w:numPr>
          <w:ilvl w:val="0"/>
          <w:numId w:val="65"/>
        </w:numPr>
        <w:contextualSpacing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Pasztety mięsne.</w:t>
      </w:r>
    </w:p>
    <w:p w:rsidR="00615319" w:rsidRPr="00495907" w:rsidRDefault="00615319" w:rsidP="00615319">
      <w:pPr>
        <w:numPr>
          <w:ilvl w:val="0"/>
          <w:numId w:val="65"/>
        </w:numPr>
        <w:contextualSpacing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Galareta z mięsa drobiowego i wieprzowego.</w:t>
      </w:r>
    </w:p>
    <w:p w:rsidR="00615319" w:rsidRPr="00495907" w:rsidRDefault="00615319" w:rsidP="00615319">
      <w:pPr>
        <w:numPr>
          <w:ilvl w:val="0"/>
          <w:numId w:val="65"/>
        </w:numPr>
        <w:contextualSpacing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Golonki pieczone.</w:t>
      </w:r>
    </w:p>
    <w:p w:rsidR="00615319" w:rsidRPr="00495907" w:rsidRDefault="00615319" w:rsidP="00615319">
      <w:pPr>
        <w:numPr>
          <w:ilvl w:val="0"/>
          <w:numId w:val="65"/>
        </w:numPr>
        <w:contextualSpacing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Tatar wołowy.</w:t>
      </w:r>
    </w:p>
    <w:p w:rsidR="00615319" w:rsidRPr="00495907" w:rsidRDefault="00615319" w:rsidP="00615319">
      <w:pPr>
        <w:rPr>
          <w:rFonts w:asciiTheme="minorHAnsi" w:hAnsiTheme="minorHAnsi" w:cstheme="minorHAnsi"/>
          <w:b/>
          <w:szCs w:val="24"/>
        </w:rPr>
      </w:pPr>
    </w:p>
    <w:p w:rsidR="00615319" w:rsidRPr="00495907" w:rsidRDefault="00615319" w:rsidP="00615319">
      <w:pPr>
        <w:rPr>
          <w:rFonts w:asciiTheme="minorHAnsi" w:hAnsiTheme="minorHAnsi" w:cstheme="minorHAnsi"/>
          <w:b/>
          <w:szCs w:val="24"/>
        </w:rPr>
      </w:pPr>
      <w:r w:rsidRPr="00495907">
        <w:rPr>
          <w:rFonts w:asciiTheme="minorHAnsi" w:hAnsiTheme="minorHAnsi" w:cstheme="minorHAnsi"/>
          <w:b/>
          <w:szCs w:val="24"/>
        </w:rPr>
        <w:t>II. ZUPY:</w:t>
      </w:r>
    </w:p>
    <w:p w:rsidR="00615319" w:rsidRPr="00495907" w:rsidRDefault="00615319" w:rsidP="00615319">
      <w:pPr>
        <w:numPr>
          <w:ilvl w:val="0"/>
          <w:numId w:val="66"/>
        </w:numPr>
        <w:contextualSpacing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Zupa borowikowa z grzankami.</w:t>
      </w:r>
    </w:p>
    <w:p w:rsidR="00615319" w:rsidRPr="00495907" w:rsidRDefault="00615319" w:rsidP="00615319">
      <w:pPr>
        <w:numPr>
          <w:ilvl w:val="0"/>
          <w:numId w:val="66"/>
        </w:numPr>
        <w:contextualSpacing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Barszcz czerwony.</w:t>
      </w:r>
    </w:p>
    <w:p w:rsidR="00615319" w:rsidRPr="00495907" w:rsidRDefault="00615319" w:rsidP="00615319">
      <w:pPr>
        <w:numPr>
          <w:ilvl w:val="0"/>
          <w:numId w:val="66"/>
        </w:numPr>
        <w:contextualSpacing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Zupa cebulowa.</w:t>
      </w:r>
    </w:p>
    <w:p w:rsidR="00615319" w:rsidRPr="00495907" w:rsidRDefault="00615319" w:rsidP="00615319">
      <w:pPr>
        <w:numPr>
          <w:ilvl w:val="0"/>
          <w:numId w:val="66"/>
        </w:numPr>
        <w:contextualSpacing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Żurek z jajkiem.</w:t>
      </w:r>
    </w:p>
    <w:p w:rsidR="00615319" w:rsidRPr="00495907" w:rsidRDefault="00615319" w:rsidP="00615319">
      <w:pPr>
        <w:numPr>
          <w:ilvl w:val="0"/>
          <w:numId w:val="66"/>
        </w:numPr>
        <w:contextualSpacing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Flaki.</w:t>
      </w:r>
    </w:p>
    <w:p w:rsidR="00615319" w:rsidRPr="00495907" w:rsidRDefault="00615319" w:rsidP="00615319">
      <w:pPr>
        <w:numPr>
          <w:ilvl w:val="0"/>
          <w:numId w:val="66"/>
        </w:numPr>
        <w:contextualSpacing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Rosół z makaronem.</w:t>
      </w:r>
    </w:p>
    <w:p w:rsidR="00615319" w:rsidRPr="00495907" w:rsidRDefault="00615319" w:rsidP="00615319">
      <w:pPr>
        <w:numPr>
          <w:ilvl w:val="0"/>
          <w:numId w:val="66"/>
        </w:numPr>
        <w:contextualSpacing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Krem z dyni.</w:t>
      </w:r>
    </w:p>
    <w:p w:rsidR="00615319" w:rsidRPr="00495907" w:rsidRDefault="00615319" w:rsidP="00615319">
      <w:pPr>
        <w:numPr>
          <w:ilvl w:val="0"/>
          <w:numId w:val="66"/>
        </w:numPr>
        <w:contextualSpacing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Zupa gulaszowa.</w:t>
      </w:r>
    </w:p>
    <w:p w:rsidR="00615319" w:rsidRPr="00495907" w:rsidRDefault="00615319" w:rsidP="00615319">
      <w:pPr>
        <w:numPr>
          <w:ilvl w:val="0"/>
          <w:numId w:val="66"/>
        </w:numPr>
        <w:contextualSpacing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 xml:space="preserve"> Zupa krem pomidorowa z </w:t>
      </w:r>
      <w:proofErr w:type="spellStart"/>
      <w:r w:rsidRPr="00495907">
        <w:rPr>
          <w:rFonts w:asciiTheme="minorHAnsi" w:hAnsiTheme="minorHAnsi" w:cstheme="minorHAnsi"/>
          <w:szCs w:val="24"/>
        </w:rPr>
        <w:t>mozzarellą</w:t>
      </w:r>
      <w:proofErr w:type="spellEnd"/>
      <w:r w:rsidRPr="00495907">
        <w:rPr>
          <w:rFonts w:asciiTheme="minorHAnsi" w:hAnsiTheme="minorHAnsi" w:cstheme="minorHAnsi"/>
          <w:szCs w:val="24"/>
        </w:rPr>
        <w:t xml:space="preserve"> i grzankami.</w:t>
      </w:r>
    </w:p>
    <w:p w:rsidR="00615319" w:rsidRPr="00495907" w:rsidRDefault="00615319" w:rsidP="00615319">
      <w:pPr>
        <w:numPr>
          <w:ilvl w:val="0"/>
          <w:numId w:val="66"/>
        </w:numPr>
        <w:contextualSpacing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 xml:space="preserve"> Zupa krem z białych warzyw z grzankami.</w:t>
      </w:r>
    </w:p>
    <w:p w:rsidR="00615319" w:rsidRPr="00495907" w:rsidRDefault="00615319" w:rsidP="00615319">
      <w:pPr>
        <w:rPr>
          <w:rFonts w:asciiTheme="minorHAnsi" w:hAnsiTheme="minorHAnsi" w:cstheme="minorHAnsi"/>
          <w:szCs w:val="24"/>
        </w:rPr>
      </w:pPr>
    </w:p>
    <w:p w:rsidR="00615319" w:rsidRPr="00495907" w:rsidRDefault="00615319" w:rsidP="00615319">
      <w:pPr>
        <w:rPr>
          <w:rFonts w:asciiTheme="minorHAnsi" w:hAnsiTheme="minorHAnsi" w:cstheme="minorHAnsi"/>
          <w:b/>
          <w:szCs w:val="24"/>
        </w:rPr>
      </w:pPr>
      <w:r w:rsidRPr="00495907">
        <w:rPr>
          <w:rFonts w:asciiTheme="minorHAnsi" w:hAnsiTheme="minorHAnsi" w:cstheme="minorHAnsi"/>
          <w:b/>
          <w:szCs w:val="24"/>
        </w:rPr>
        <w:t>III. DANIA OBIADOWE:</w:t>
      </w:r>
    </w:p>
    <w:p w:rsidR="00615319" w:rsidRPr="00495907" w:rsidRDefault="00615319" w:rsidP="00615319">
      <w:pPr>
        <w:numPr>
          <w:ilvl w:val="0"/>
          <w:numId w:val="67"/>
        </w:numPr>
        <w:contextualSpacing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Filet z kurczaka z ananasem i żurawiną zapiekany z serem.</w:t>
      </w:r>
    </w:p>
    <w:p w:rsidR="00615319" w:rsidRPr="00495907" w:rsidRDefault="00615319" w:rsidP="00615319">
      <w:pPr>
        <w:numPr>
          <w:ilvl w:val="0"/>
          <w:numId w:val="67"/>
        </w:numPr>
        <w:contextualSpacing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Schabowy z pieczarkami i serem.</w:t>
      </w:r>
    </w:p>
    <w:p w:rsidR="00615319" w:rsidRPr="00495907" w:rsidRDefault="00615319" w:rsidP="00615319">
      <w:pPr>
        <w:numPr>
          <w:ilvl w:val="0"/>
          <w:numId w:val="67"/>
        </w:numPr>
        <w:contextualSpacing/>
        <w:rPr>
          <w:rFonts w:asciiTheme="minorHAnsi" w:hAnsiTheme="minorHAnsi" w:cstheme="minorHAnsi"/>
          <w:szCs w:val="24"/>
        </w:rPr>
      </w:pPr>
      <w:proofErr w:type="spellStart"/>
      <w:r w:rsidRPr="00495907">
        <w:rPr>
          <w:rFonts w:asciiTheme="minorHAnsi" w:hAnsiTheme="minorHAnsi" w:cstheme="minorHAnsi"/>
          <w:szCs w:val="24"/>
        </w:rPr>
        <w:t>Devolay</w:t>
      </w:r>
      <w:proofErr w:type="spellEnd"/>
      <w:r w:rsidRPr="00495907">
        <w:rPr>
          <w:rFonts w:asciiTheme="minorHAnsi" w:hAnsiTheme="minorHAnsi" w:cstheme="minorHAnsi"/>
          <w:szCs w:val="24"/>
        </w:rPr>
        <w:t>.</w:t>
      </w:r>
    </w:p>
    <w:p w:rsidR="00615319" w:rsidRPr="00495907" w:rsidRDefault="00615319" w:rsidP="00615319">
      <w:pPr>
        <w:numPr>
          <w:ilvl w:val="0"/>
          <w:numId w:val="67"/>
        </w:numPr>
        <w:contextualSpacing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Placek węgierski z sosem mięsnym.</w:t>
      </w:r>
    </w:p>
    <w:p w:rsidR="00615319" w:rsidRPr="00495907" w:rsidRDefault="00615319" w:rsidP="00615319">
      <w:pPr>
        <w:numPr>
          <w:ilvl w:val="0"/>
          <w:numId w:val="67"/>
        </w:numPr>
        <w:contextualSpacing/>
        <w:rPr>
          <w:rFonts w:asciiTheme="minorHAnsi" w:hAnsiTheme="minorHAnsi" w:cstheme="minorHAnsi"/>
          <w:b/>
          <w:szCs w:val="24"/>
        </w:rPr>
      </w:pPr>
      <w:r w:rsidRPr="00495907">
        <w:rPr>
          <w:rFonts w:asciiTheme="minorHAnsi" w:hAnsiTheme="minorHAnsi" w:cstheme="minorHAnsi"/>
          <w:szCs w:val="24"/>
        </w:rPr>
        <w:t>Schab pieczony z kluskami śląskimi i zasmażanymi buraczkami.</w:t>
      </w:r>
    </w:p>
    <w:p w:rsidR="00615319" w:rsidRPr="00495907" w:rsidRDefault="00615319" w:rsidP="00615319">
      <w:pPr>
        <w:numPr>
          <w:ilvl w:val="0"/>
          <w:numId w:val="67"/>
        </w:numPr>
        <w:contextualSpacing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Zrazy wieprzowe.</w:t>
      </w:r>
    </w:p>
    <w:p w:rsidR="00615319" w:rsidRPr="00495907" w:rsidRDefault="00615319" w:rsidP="00615319">
      <w:pPr>
        <w:numPr>
          <w:ilvl w:val="0"/>
          <w:numId w:val="67"/>
        </w:numPr>
        <w:contextualSpacing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Pulpety z mięsa wieprzowego w sosie pomidorowym.</w:t>
      </w:r>
    </w:p>
    <w:p w:rsidR="00615319" w:rsidRPr="00495907" w:rsidRDefault="00615319" w:rsidP="00615319">
      <w:pPr>
        <w:numPr>
          <w:ilvl w:val="0"/>
          <w:numId w:val="67"/>
        </w:numPr>
        <w:contextualSpacing/>
        <w:rPr>
          <w:rFonts w:asciiTheme="minorHAnsi" w:hAnsiTheme="minorHAnsi" w:cstheme="minorHAnsi"/>
          <w:b/>
          <w:szCs w:val="24"/>
        </w:rPr>
      </w:pPr>
      <w:r w:rsidRPr="00495907">
        <w:rPr>
          <w:rFonts w:asciiTheme="minorHAnsi" w:hAnsiTheme="minorHAnsi" w:cstheme="minorHAnsi"/>
          <w:szCs w:val="24"/>
        </w:rPr>
        <w:t>Pierożki z nadzieniem szpinakowym w sosie czosnkowym.</w:t>
      </w:r>
    </w:p>
    <w:p w:rsidR="00615319" w:rsidRPr="00495907" w:rsidRDefault="00615319" w:rsidP="00615319">
      <w:pPr>
        <w:numPr>
          <w:ilvl w:val="0"/>
          <w:numId w:val="67"/>
        </w:numPr>
        <w:contextualSpacing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Leczo.</w:t>
      </w:r>
    </w:p>
    <w:p w:rsidR="00615319" w:rsidRPr="00495907" w:rsidRDefault="00615319" w:rsidP="00615319">
      <w:pPr>
        <w:rPr>
          <w:rFonts w:asciiTheme="minorHAnsi" w:hAnsiTheme="minorHAnsi" w:cstheme="minorHAnsi"/>
          <w:b/>
          <w:szCs w:val="24"/>
        </w:rPr>
      </w:pPr>
    </w:p>
    <w:p w:rsidR="00615319" w:rsidRPr="00495907" w:rsidRDefault="00615319" w:rsidP="00615319">
      <w:pPr>
        <w:rPr>
          <w:rFonts w:asciiTheme="minorHAnsi" w:hAnsiTheme="minorHAnsi" w:cstheme="minorHAnsi"/>
          <w:b/>
          <w:szCs w:val="24"/>
        </w:rPr>
      </w:pPr>
      <w:r w:rsidRPr="00495907">
        <w:rPr>
          <w:rFonts w:asciiTheme="minorHAnsi" w:hAnsiTheme="minorHAnsi" w:cstheme="minorHAnsi"/>
          <w:b/>
          <w:szCs w:val="24"/>
        </w:rPr>
        <w:lastRenderedPageBreak/>
        <w:t>IV. DANIA RYBNE:</w:t>
      </w:r>
    </w:p>
    <w:p w:rsidR="00615319" w:rsidRPr="00495907" w:rsidRDefault="00615319" w:rsidP="00615319">
      <w:pPr>
        <w:numPr>
          <w:ilvl w:val="0"/>
          <w:numId w:val="68"/>
        </w:numPr>
        <w:contextualSpacing/>
        <w:rPr>
          <w:rFonts w:asciiTheme="minorHAnsi" w:hAnsiTheme="minorHAnsi" w:cstheme="minorHAnsi"/>
          <w:b/>
          <w:szCs w:val="24"/>
        </w:rPr>
      </w:pPr>
      <w:r w:rsidRPr="00495907">
        <w:rPr>
          <w:rFonts w:asciiTheme="minorHAnsi" w:hAnsiTheme="minorHAnsi" w:cstheme="minorHAnsi"/>
          <w:szCs w:val="24"/>
        </w:rPr>
        <w:t>Pstrąg pieczony.</w:t>
      </w:r>
    </w:p>
    <w:p w:rsidR="00615319" w:rsidRPr="00495907" w:rsidRDefault="00615319" w:rsidP="00615319">
      <w:pPr>
        <w:numPr>
          <w:ilvl w:val="0"/>
          <w:numId w:val="68"/>
        </w:numPr>
        <w:contextualSpacing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Łosoś grillowany w sosie maślano-cytrynowym.</w:t>
      </w:r>
    </w:p>
    <w:p w:rsidR="00615319" w:rsidRPr="00495907" w:rsidRDefault="00615319" w:rsidP="00615319">
      <w:pPr>
        <w:numPr>
          <w:ilvl w:val="0"/>
          <w:numId w:val="68"/>
        </w:numPr>
        <w:contextualSpacing/>
        <w:rPr>
          <w:rFonts w:asciiTheme="minorHAnsi" w:hAnsiTheme="minorHAnsi" w:cstheme="minorHAnsi"/>
          <w:b/>
          <w:szCs w:val="24"/>
        </w:rPr>
      </w:pPr>
      <w:r w:rsidRPr="00495907">
        <w:rPr>
          <w:rFonts w:asciiTheme="minorHAnsi" w:hAnsiTheme="minorHAnsi" w:cstheme="minorHAnsi"/>
          <w:szCs w:val="24"/>
        </w:rPr>
        <w:t>Halibut pieczony.</w:t>
      </w:r>
    </w:p>
    <w:p w:rsidR="00615319" w:rsidRPr="00495907" w:rsidRDefault="00615319" w:rsidP="00615319">
      <w:pPr>
        <w:rPr>
          <w:rFonts w:asciiTheme="minorHAnsi" w:hAnsiTheme="minorHAnsi" w:cstheme="minorHAnsi"/>
          <w:b/>
          <w:szCs w:val="24"/>
        </w:rPr>
      </w:pPr>
    </w:p>
    <w:p w:rsidR="00615319" w:rsidRPr="00495907" w:rsidRDefault="00615319" w:rsidP="00615319">
      <w:pPr>
        <w:rPr>
          <w:rFonts w:asciiTheme="minorHAnsi" w:hAnsiTheme="minorHAnsi" w:cstheme="minorHAnsi"/>
          <w:b/>
          <w:szCs w:val="24"/>
        </w:rPr>
      </w:pPr>
      <w:r w:rsidRPr="00495907">
        <w:rPr>
          <w:rFonts w:asciiTheme="minorHAnsi" w:hAnsiTheme="minorHAnsi" w:cstheme="minorHAnsi"/>
          <w:b/>
          <w:szCs w:val="24"/>
        </w:rPr>
        <w:t>V. SURÓWKI I DODATKI DO DAŃ:</w:t>
      </w:r>
    </w:p>
    <w:p w:rsidR="00615319" w:rsidRPr="00495907" w:rsidRDefault="00615319" w:rsidP="00615319">
      <w:pPr>
        <w:numPr>
          <w:ilvl w:val="0"/>
          <w:numId w:val="69"/>
        </w:numPr>
        <w:contextualSpacing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Surówka wiosenna (pekińska, ogórek, pomidor, papryka, rzodkiewka, koper + sos koperkowo-ziołowy).</w:t>
      </w:r>
    </w:p>
    <w:p w:rsidR="00615319" w:rsidRPr="00495907" w:rsidRDefault="00615319" w:rsidP="00615319">
      <w:pPr>
        <w:numPr>
          <w:ilvl w:val="0"/>
          <w:numId w:val="69"/>
        </w:numPr>
        <w:contextualSpacing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Buraczki zasmażane.</w:t>
      </w:r>
    </w:p>
    <w:p w:rsidR="00615319" w:rsidRPr="00495907" w:rsidRDefault="00615319" w:rsidP="00615319">
      <w:pPr>
        <w:numPr>
          <w:ilvl w:val="0"/>
          <w:numId w:val="69"/>
        </w:numPr>
        <w:contextualSpacing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Surówka z czerwonej kapusty.</w:t>
      </w:r>
    </w:p>
    <w:p w:rsidR="00615319" w:rsidRPr="00495907" w:rsidRDefault="00615319" w:rsidP="00615319">
      <w:pPr>
        <w:numPr>
          <w:ilvl w:val="0"/>
          <w:numId w:val="69"/>
        </w:numPr>
        <w:contextualSpacing/>
        <w:rPr>
          <w:rFonts w:asciiTheme="minorHAnsi" w:hAnsiTheme="minorHAnsi" w:cstheme="minorHAnsi"/>
          <w:b/>
          <w:szCs w:val="24"/>
        </w:rPr>
      </w:pPr>
      <w:r w:rsidRPr="00495907">
        <w:rPr>
          <w:rFonts w:asciiTheme="minorHAnsi" w:hAnsiTheme="minorHAnsi" w:cstheme="minorHAnsi"/>
          <w:szCs w:val="24"/>
        </w:rPr>
        <w:t>Sałatka grecka.</w:t>
      </w:r>
    </w:p>
    <w:p w:rsidR="00615319" w:rsidRPr="00495907" w:rsidRDefault="00615319" w:rsidP="00615319">
      <w:pPr>
        <w:numPr>
          <w:ilvl w:val="0"/>
          <w:numId w:val="69"/>
        </w:numPr>
        <w:contextualSpacing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Sałatka z kurczakiem z ananasem.</w:t>
      </w:r>
    </w:p>
    <w:p w:rsidR="00615319" w:rsidRPr="00495907" w:rsidRDefault="00615319" w:rsidP="00615319">
      <w:pPr>
        <w:numPr>
          <w:ilvl w:val="0"/>
          <w:numId w:val="69"/>
        </w:numPr>
        <w:contextualSpacing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Surówka z białej kapusty.</w:t>
      </w:r>
    </w:p>
    <w:p w:rsidR="00615319" w:rsidRPr="00495907" w:rsidRDefault="00615319" w:rsidP="00615319">
      <w:pPr>
        <w:numPr>
          <w:ilvl w:val="0"/>
          <w:numId w:val="69"/>
        </w:numPr>
        <w:contextualSpacing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Kapusta zasmażana.</w:t>
      </w:r>
    </w:p>
    <w:p w:rsidR="00615319" w:rsidRPr="00495907" w:rsidRDefault="00615319" w:rsidP="00615319">
      <w:pPr>
        <w:rPr>
          <w:rFonts w:asciiTheme="minorHAnsi" w:hAnsiTheme="minorHAnsi" w:cstheme="minorHAnsi"/>
          <w:b/>
          <w:szCs w:val="24"/>
        </w:rPr>
      </w:pPr>
    </w:p>
    <w:p w:rsidR="00615319" w:rsidRPr="00495907" w:rsidRDefault="00615319" w:rsidP="00615319">
      <w:pPr>
        <w:rPr>
          <w:rFonts w:asciiTheme="minorHAnsi" w:hAnsiTheme="minorHAnsi" w:cstheme="minorHAnsi"/>
          <w:b/>
          <w:szCs w:val="24"/>
        </w:rPr>
      </w:pPr>
      <w:r w:rsidRPr="00495907">
        <w:rPr>
          <w:rFonts w:asciiTheme="minorHAnsi" w:hAnsiTheme="minorHAnsi" w:cstheme="minorHAnsi"/>
          <w:b/>
          <w:szCs w:val="24"/>
        </w:rPr>
        <w:t>VI. DESERY I WYPIEKI:</w:t>
      </w:r>
    </w:p>
    <w:p w:rsidR="00615319" w:rsidRPr="00495907" w:rsidRDefault="00615319" w:rsidP="00615319">
      <w:pPr>
        <w:numPr>
          <w:ilvl w:val="0"/>
          <w:numId w:val="70"/>
        </w:numPr>
        <w:contextualSpacing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Rogaliki francuskie z nadzieniem różanym.</w:t>
      </w:r>
    </w:p>
    <w:p w:rsidR="00615319" w:rsidRPr="00495907" w:rsidRDefault="00615319" w:rsidP="00615319">
      <w:pPr>
        <w:numPr>
          <w:ilvl w:val="0"/>
          <w:numId w:val="70"/>
        </w:numPr>
        <w:contextualSpacing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Ciasto ze śliwkami lub truskawkami.</w:t>
      </w:r>
    </w:p>
    <w:p w:rsidR="00615319" w:rsidRPr="00495907" w:rsidRDefault="00615319" w:rsidP="00615319">
      <w:pPr>
        <w:numPr>
          <w:ilvl w:val="0"/>
          <w:numId w:val="70"/>
        </w:numPr>
        <w:contextualSpacing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Lody z sosem czekoladowym lub owocowym, bitą śmietaną i owocami.</w:t>
      </w:r>
    </w:p>
    <w:p w:rsidR="00615319" w:rsidRPr="00495907" w:rsidRDefault="00615319" w:rsidP="00615319">
      <w:pPr>
        <w:numPr>
          <w:ilvl w:val="0"/>
          <w:numId w:val="70"/>
        </w:numPr>
        <w:contextualSpacing/>
        <w:rPr>
          <w:rFonts w:asciiTheme="minorHAnsi" w:hAnsiTheme="minorHAnsi" w:cstheme="minorHAnsi"/>
          <w:szCs w:val="24"/>
        </w:rPr>
      </w:pPr>
      <w:proofErr w:type="spellStart"/>
      <w:r w:rsidRPr="00495907">
        <w:rPr>
          <w:rFonts w:asciiTheme="minorHAnsi" w:hAnsiTheme="minorHAnsi" w:cstheme="minorHAnsi"/>
          <w:szCs w:val="24"/>
        </w:rPr>
        <w:t>Tiramisu</w:t>
      </w:r>
      <w:proofErr w:type="spellEnd"/>
      <w:r w:rsidRPr="00495907">
        <w:rPr>
          <w:rFonts w:asciiTheme="minorHAnsi" w:hAnsiTheme="minorHAnsi" w:cstheme="minorHAnsi"/>
          <w:szCs w:val="24"/>
        </w:rPr>
        <w:t>.</w:t>
      </w:r>
    </w:p>
    <w:p w:rsidR="00615319" w:rsidRPr="00495907" w:rsidRDefault="00615319" w:rsidP="00615319">
      <w:pPr>
        <w:numPr>
          <w:ilvl w:val="0"/>
          <w:numId w:val="70"/>
        </w:numPr>
        <w:contextualSpacing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 xml:space="preserve">Panna </w:t>
      </w:r>
      <w:proofErr w:type="spellStart"/>
      <w:r w:rsidRPr="00495907">
        <w:rPr>
          <w:rFonts w:asciiTheme="minorHAnsi" w:hAnsiTheme="minorHAnsi" w:cstheme="minorHAnsi"/>
          <w:szCs w:val="24"/>
        </w:rPr>
        <w:t>cotta</w:t>
      </w:r>
      <w:proofErr w:type="spellEnd"/>
      <w:r w:rsidRPr="00495907">
        <w:rPr>
          <w:rFonts w:asciiTheme="minorHAnsi" w:hAnsiTheme="minorHAnsi" w:cstheme="minorHAnsi"/>
          <w:szCs w:val="24"/>
        </w:rPr>
        <w:t>.</w:t>
      </w:r>
    </w:p>
    <w:p w:rsidR="00615319" w:rsidRPr="00495907" w:rsidRDefault="00615319" w:rsidP="00615319">
      <w:pPr>
        <w:numPr>
          <w:ilvl w:val="0"/>
          <w:numId w:val="70"/>
        </w:numPr>
        <w:contextualSpacing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Szarlotka na ciepło + lody.</w:t>
      </w:r>
    </w:p>
    <w:p w:rsidR="00615319" w:rsidRPr="00495907" w:rsidRDefault="00615319" w:rsidP="00615319">
      <w:pPr>
        <w:numPr>
          <w:ilvl w:val="0"/>
          <w:numId w:val="70"/>
        </w:numPr>
        <w:contextualSpacing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Sernik z gorącymi owocami.</w:t>
      </w:r>
    </w:p>
    <w:p w:rsidR="00615319" w:rsidRPr="00495907" w:rsidRDefault="00615319" w:rsidP="00615319">
      <w:pPr>
        <w:numPr>
          <w:ilvl w:val="0"/>
          <w:numId w:val="70"/>
        </w:numPr>
        <w:contextualSpacing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Rolada z bitą śmietaną.</w:t>
      </w:r>
    </w:p>
    <w:p w:rsidR="00615319" w:rsidRPr="00495907" w:rsidRDefault="00615319" w:rsidP="00615319">
      <w:pPr>
        <w:rPr>
          <w:rFonts w:asciiTheme="minorHAnsi" w:hAnsiTheme="minorHAnsi" w:cstheme="minorHAnsi"/>
          <w:szCs w:val="24"/>
        </w:rPr>
      </w:pPr>
    </w:p>
    <w:p w:rsidR="00615319" w:rsidRPr="00495907" w:rsidRDefault="00615319" w:rsidP="00615319">
      <w:pPr>
        <w:spacing w:line="360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FD565F">
        <w:rPr>
          <w:rFonts w:asciiTheme="minorHAnsi" w:eastAsia="Times New Roman" w:hAnsiTheme="minorHAnsi" w:cstheme="minorHAnsi"/>
          <w:szCs w:val="24"/>
        </w:rPr>
        <w:t xml:space="preserve">Wszystkie artykuły spożywcze niezbędne do przygotowywania potraw zapewnia </w:t>
      </w:r>
      <w:r w:rsidR="00FD565F">
        <w:rPr>
          <w:rFonts w:asciiTheme="minorHAnsi" w:eastAsia="Times New Roman" w:hAnsiTheme="minorHAnsi" w:cstheme="minorHAnsi"/>
          <w:szCs w:val="24"/>
        </w:rPr>
        <w:t>Wykonawca.</w:t>
      </w:r>
      <w:r w:rsidRPr="00FD565F">
        <w:rPr>
          <w:rFonts w:asciiTheme="minorHAnsi" w:eastAsia="Times New Roman" w:hAnsiTheme="minorHAnsi" w:cstheme="minorHAnsi"/>
          <w:szCs w:val="24"/>
        </w:rPr>
        <w:t xml:space="preserve"> Każdy z 6</w:t>
      </w:r>
      <w:r w:rsidRPr="00495907">
        <w:rPr>
          <w:rFonts w:asciiTheme="minorHAnsi" w:eastAsia="Times New Roman" w:hAnsiTheme="minorHAnsi" w:cstheme="minorHAnsi"/>
          <w:szCs w:val="24"/>
        </w:rPr>
        <w:t xml:space="preserve"> kursantów musi samodzielnie przygotować każda potrawę z listy.</w:t>
      </w:r>
    </w:p>
    <w:p w:rsidR="00615319" w:rsidRPr="00495907" w:rsidRDefault="00615319" w:rsidP="00615319">
      <w:pPr>
        <w:spacing w:line="360" w:lineRule="auto"/>
        <w:jc w:val="both"/>
        <w:rPr>
          <w:rFonts w:asciiTheme="minorHAnsi" w:eastAsia="Times New Roman" w:hAnsiTheme="minorHAnsi" w:cstheme="minorHAnsi"/>
          <w:szCs w:val="24"/>
        </w:rPr>
      </w:pPr>
    </w:p>
    <w:p w:rsidR="00615319" w:rsidRPr="00495907" w:rsidRDefault="00615319" w:rsidP="00615319">
      <w:pPr>
        <w:spacing w:line="360" w:lineRule="auto"/>
        <w:jc w:val="both"/>
        <w:rPr>
          <w:rFonts w:asciiTheme="minorHAnsi" w:eastAsia="Times New Roman" w:hAnsiTheme="minorHAnsi" w:cstheme="minorHAnsi"/>
          <w:szCs w:val="24"/>
        </w:rPr>
      </w:pPr>
    </w:p>
    <w:p w:rsidR="00040354" w:rsidRPr="00495907" w:rsidRDefault="00040354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:rsidR="00615319" w:rsidRPr="00495907" w:rsidRDefault="00615319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:rsidR="00615319" w:rsidRPr="00495907" w:rsidRDefault="00615319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:rsidR="00615319" w:rsidRPr="00495907" w:rsidRDefault="00615319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:rsidR="00615319" w:rsidRPr="00495907" w:rsidRDefault="00615319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:rsidR="00615319" w:rsidRPr="00495907" w:rsidRDefault="00615319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:rsidR="00615319" w:rsidRPr="00495907" w:rsidRDefault="00615319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:rsidR="00615319" w:rsidRPr="00495907" w:rsidRDefault="00615319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:rsidR="00615319" w:rsidRPr="00495907" w:rsidRDefault="00615319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:rsidR="00615319" w:rsidRPr="00495907" w:rsidRDefault="00615319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:rsidR="00615319" w:rsidRPr="00495907" w:rsidRDefault="00615319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:rsidR="00615319" w:rsidRPr="00495907" w:rsidRDefault="00615319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:rsidR="00615319" w:rsidRPr="00495907" w:rsidRDefault="00615319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:rsidR="00615319" w:rsidRPr="00495907" w:rsidRDefault="00615319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:rsidR="00615319" w:rsidRPr="00495907" w:rsidRDefault="00615319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:rsidR="00615319" w:rsidRPr="00495907" w:rsidRDefault="00615319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:rsidR="00615319" w:rsidRPr="00495907" w:rsidRDefault="00615319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:rsidR="00615319" w:rsidRPr="00495907" w:rsidRDefault="00615319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:rsidR="00904CF4" w:rsidRPr="00495907" w:rsidRDefault="00495907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  <w:u w:val="single"/>
        </w:rPr>
        <w:t>z</w:t>
      </w:r>
      <w:r w:rsidR="00303C04" w:rsidRPr="00495907">
        <w:rPr>
          <w:rFonts w:asciiTheme="minorHAnsi" w:hAnsiTheme="minorHAnsi" w:cstheme="minorHAnsi"/>
          <w:b/>
          <w:szCs w:val="24"/>
          <w:u w:val="single"/>
        </w:rPr>
        <w:t>ałącznik nr 2</w:t>
      </w:r>
    </w:p>
    <w:p w:rsidR="00904CF4" w:rsidRPr="00495907" w:rsidRDefault="00904CF4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936"/>
      </w:tblGrid>
      <w:tr w:rsidR="00904CF4" w:rsidRPr="00495907" w:rsidTr="00FB37D8">
        <w:trPr>
          <w:trHeight w:val="1304"/>
        </w:trPr>
        <w:tc>
          <w:tcPr>
            <w:tcW w:w="3936" w:type="dxa"/>
            <w:vAlign w:val="center"/>
          </w:tcPr>
          <w:p w:rsidR="00904CF4" w:rsidRPr="00495907" w:rsidRDefault="00904CF4" w:rsidP="00FB37D8">
            <w:pPr>
              <w:tabs>
                <w:tab w:val="left" w:pos="3675"/>
              </w:tabs>
              <w:spacing w:after="60"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04CF4" w:rsidRPr="00495907" w:rsidTr="00FB37D8">
        <w:trPr>
          <w:trHeight w:val="510"/>
        </w:trPr>
        <w:tc>
          <w:tcPr>
            <w:tcW w:w="3936" w:type="dxa"/>
            <w:vAlign w:val="center"/>
          </w:tcPr>
          <w:p w:rsidR="00904CF4" w:rsidRPr="00495907" w:rsidRDefault="00904CF4" w:rsidP="00FB37D8">
            <w:pPr>
              <w:tabs>
                <w:tab w:val="left" w:pos="3675"/>
              </w:tabs>
              <w:spacing w:after="60"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95907">
              <w:rPr>
                <w:rFonts w:asciiTheme="minorHAnsi" w:hAnsiTheme="minorHAnsi" w:cstheme="minorHAnsi"/>
                <w:szCs w:val="24"/>
              </w:rPr>
              <w:t>Pieczęć / imię i nazwisko, adres Wykonawcy</w:t>
            </w:r>
          </w:p>
        </w:tc>
      </w:tr>
    </w:tbl>
    <w:p w:rsidR="00904CF4" w:rsidRPr="00495907" w:rsidRDefault="00904CF4" w:rsidP="00904CF4">
      <w:pPr>
        <w:tabs>
          <w:tab w:val="left" w:pos="3675"/>
        </w:tabs>
        <w:spacing w:after="60" w:line="276" w:lineRule="auto"/>
        <w:rPr>
          <w:rFonts w:asciiTheme="minorHAnsi" w:hAnsiTheme="minorHAnsi" w:cstheme="minorHAnsi"/>
          <w:szCs w:val="24"/>
        </w:rPr>
      </w:pPr>
    </w:p>
    <w:p w:rsidR="00904CF4" w:rsidRPr="00495907" w:rsidRDefault="00904CF4" w:rsidP="00904CF4">
      <w:pPr>
        <w:keepNext/>
        <w:outlineLvl w:val="0"/>
        <w:rPr>
          <w:rFonts w:asciiTheme="minorHAnsi" w:eastAsia="Times New Roman" w:hAnsiTheme="minorHAnsi" w:cstheme="minorHAnsi"/>
          <w:b/>
          <w:iCs/>
          <w:szCs w:val="24"/>
          <w:u w:val="single"/>
          <w:lang w:eastAsia="pl-PL"/>
        </w:rPr>
      </w:pPr>
    </w:p>
    <w:p w:rsidR="00904CF4" w:rsidRPr="00495907" w:rsidRDefault="00904CF4" w:rsidP="00904CF4">
      <w:pPr>
        <w:keepNext/>
        <w:jc w:val="center"/>
        <w:outlineLvl w:val="0"/>
        <w:rPr>
          <w:rFonts w:asciiTheme="minorHAnsi" w:eastAsia="Times New Roman" w:hAnsiTheme="minorHAnsi" w:cstheme="minorHAnsi"/>
          <w:b/>
          <w:iCs/>
          <w:szCs w:val="24"/>
          <w:u w:val="single"/>
          <w:lang w:eastAsia="pl-PL"/>
        </w:rPr>
      </w:pPr>
      <w:r w:rsidRPr="00495907">
        <w:rPr>
          <w:rFonts w:asciiTheme="minorHAnsi" w:eastAsia="Times New Roman" w:hAnsiTheme="minorHAnsi" w:cstheme="minorHAnsi"/>
          <w:b/>
          <w:iCs/>
          <w:szCs w:val="24"/>
          <w:u w:val="single"/>
          <w:lang w:eastAsia="pl-PL"/>
        </w:rPr>
        <w:t>O F E R T A  C E N O W A</w:t>
      </w:r>
    </w:p>
    <w:p w:rsidR="00904CF4" w:rsidRPr="00495907" w:rsidRDefault="00904CF4" w:rsidP="00904CF4">
      <w:pPr>
        <w:keepNext/>
        <w:jc w:val="center"/>
        <w:outlineLvl w:val="0"/>
        <w:rPr>
          <w:rFonts w:asciiTheme="minorHAnsi" w:eastAsia="Times New Roman" w:hAnsiTheme="minorHAnsi" w:cstheme="minorHAnsi"/>
          <w:b/>
          <w:iCs/>
          <w:szCs w:val="24"/>
          <w:u w:val="single"/>
          <w:lang w:eastAsia="pl-PL"/>
        </w:rPr>
      </w:pPr>
    </w:p>
    <w:p w:rsidR="00615319" w:rsidRPr="00495907" w:rsidRDefault="001B39CB" w:rsidP="00615319">
      <w:pPr>
        <w:rPr>
          <w:rFonts w:asciiTheme="minorHAnsi" w:hAnsiTheme="minorHAnsi" w:cstheme="minorHAnsi"/>
          <w:szCs w:val="24"/>
        </w:rPr>
      </w:pPr>
      <w:r w:rsidRPr="00495907">
        <w:rPr>
          <w:rFonts w:asciiTheme="minorHAnsi" w:eastAsia="Times New Roman" w:hAnsiTheme="minorHAnsi" w:cstheme="minorHAnsi"/>
          <w:szCs w:val="24"/>
          <w:lang w:eastAsia="ar-SA"/>
        </w:rPr>
        <w:t>Nawiązując do zaproszenia</w:t>
      </w:r>
      <w:r w:rsidRPr="00495907">
        <w:rPr>
          <w:rFonts w:asciiTheme="minorHAnsi" w:eastAsia="Times New Roman" w:hAnsiTheme="minorHAnsi" w:cstheme="minorHAnsi"/>
          <w:b/>
          <w:bCs/>
          <w:szCs w:val="24"/>
          <w:lang w:eastAsia="ar-SA"/>
        </w:rPr>
        <w:t xml:space="preserve"> </w:t>
      </w:r>
      <w:r w:rsidRPr="00495907">
        <w:rPr>
          <w:rFonts w:asciiTheme="minorHAnsi" w:eastAsia="Times New Roman" w:hAnsiTheme="minorHAnsi" w:cstheme="minorHAnsi"/>
          <w:szCs w:val="24"/>
          <w:lang w:eastAsia="ar-SA"/>
        </w:rPr>
        <w:t xml:space="preserve">na: </w:t>
      </w:r>
      <w:r w:rsidR="000475D7" w:rsidRPr="00495907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Wybór trenera do prowadzenia  kwalifikacyjnego kursu zawodowego pn. </w:t>
      </w:r>
      <w:r w:rsidR="00615319" w:rsidRPr="00495907">
        <w:rPr>
          <w:rFonts w:asciiTheme="minorHAnsi" w:hAnsiTheme="minorHAnsi" w:cstheme="minorHAnsi"/>
          <w:b/>
          <w:szCs w:val="24"/>
        </w:rPr>
        <w:t xml:space="preserve">Usługa w zakresie zatrudnienia trenerów/trenerek do realizacji kursów </w:t>
      </w:r>
      <w:r w:rsidR="00615319" w:rsidRPr="00495907">
        <w:rPr>
          <w:rFonts w:asciiTheme="minorHAnsi" w:hAnsiTheme="minorHAnsi" w:cstheme="minorHAnsi"/>
          <w:szCs w:val="24"/>
        </w:rPr>
        <w:t>„Kucharz – dietetyk”</w:t>
      </w:r>
    </w:p>
    <w:p w:rsidR="00615319" w:rsidRPr="00495907" w:rsidRDefault="00615319" w:rsidP="00615319">
      <w:pPr>
        <w:jc w:val="center"/>
        <w:rPr>
          <w:rFonts w:asciiTheme="minorHAnsi" w:hAnsiTheme="minorHAnsi" w:cstheme="minorHAnsi"/>
          <w:b/>
          <w:szCs w:val="24"/>
        </w:rPr>
      </w:pPr>
      <w:r w:rsidRPr="00495907">
        <w:rPr>
          <w:rFonts w:asciiTheme="minorHAnsi" w:hAnsiTheme="minorHAnsi" w:cstheme="minorHAnsi"/>
          <w:b/>
          <w:szCs w:val="24"/>
        </w:rPr>
        <w:t>- CKZ Skarżysko Kamienna”</w:t>
      </w:r>
    </w:p>
    <w:p w:rsidR="003B2F21" w:rsidRPr="00495907" w:rsidRDefault="003B2F21" w:rsidP="003B2F21">
      <w:pPr>
        <w:jc w:val="center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w celu realizacji projektu pn. „Kompleksowe wsparcie aktywności zawodowej osób powyżej 29 roku życia z terenu województwa świętokrzyskiego (3 edycja)”</w:t>
      </w:r>
    </w:p>
    <w:p w:rsidR="003B2F21" w:rsidRPr="00495907" w:rsidRDefault="003B2F21" w:rsidP="003B2F21">
      <w:pPr>
        <w:jc w:val="center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współfinansowanego ze środków Unii Europejskiej w ramach Europejskiego Funduszu Społecznego.</w:t>
      </w:r>
    </w:p>
    <w:p w:rsidR="001B39CB" w:rsidRPr="00495907" w:rsidRDefault="001B39CB" w:rsidP="003B2F21">
      <w:pPr>
        <w:suppressAutoHyphens/>
        <w:spacing w:after="60"/>
        <w:jc w:val="center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oferuję realizację przedmiotu zamówienia na:</w:t>
      </w:r>
    </w:p>
    <w:tbl>
      <w:tblPr>
        <w:tblStyle w:val="Tabela-Siatka"/>
        <w:tblW w:w="0" w:type="auto"/>
        <w:tblInd w:w="-38" w:type="dxa"/>
        <w:tblCellMar>
          <w:left w:w="70" w:type="dxa"/>
          <w:right w:w="70" w:type="dxa"/>
        </w:tblCellMar>
        <w:tblLook w:val="0000"/>
      </w:tblPr>
      <w:tblGrid>
        <w:gridCol w:w="1526"/>
        <w:gridCol w:w="2693"/>
        <w:gridCol w:w="2268"/>
        <w:gridCol w:w="2693"/>
        <w:gridCol w:w="32"/>
      </w:tblGrid>
      <w:tr w:rsidR="000475D7" w:rsidRPr="00495907" w:rsidTr="000475D7">
        <w:trPr>
          <w:gridAfter w:val="1"/>
          <w:wAfter w:w="32" w:type="dxa"/>
          <w:trHeight w:val="450"/>
        </w:trPr>
        <w:tc>
          <w:tcPr>
            <w:tcW w:w="9180" w:type="dxa"/>
            <w:gridSpan w:val="4"/>
          </w:tcPr>
          <w:p w:rsidR="000475D7" w:rsidRPr="00495907" w:rsidRDefault="000475D7" w:rsidP="001E6898">
            <w:pPr>
              <w:spacing w:after="60" w:line="276" w:lineRule="auto"/>
              <w:ind w:left="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95907">
              <w:rPr>
                <w:rFonts w:asciiTheme="minorHAnsi" w:hAnsiTheme="minorHAnsi" w:cstheme="minorHAnsi"/>
                <w:b/>
                <w:szCs w:val="24"/>
              </w:rPr>
              <w:t>Zadanie 1</w:t>
            </w:r>
          </w:p>
        </w:tc>
      </w:tr>
      <w:tr w:rsidR="000475D7" w:rsidRPr="00495907" w:rsidTr="000475D7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:rsidR="000475D7" w:rsidRPr="00495907" w:rsidRDefault="000475D7" w:rsidP="001E6898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495907">
              <w:rPr>
                <w:rFonts w:asciiTheme="minorHAnsi" w:hAnsiTheme="minorHAnsi" w:cstheme="minorHAnsi"/>
                <w:smallCaps/>
                <w:szCs w:val="24"/>
              </w:rPr>
              <w:t>wartość za 1 godzinę za (brutto):</w:t>
            </w:r>
          </w:p>
        </w:tc>
        <w:tc>
          <w:tcPr>
            <w:tcW w:w="2693" w:type="dxa"/>
            <w:vAlign w:val="center"/>
          </w:tcPr>
          <w:p w:rsidR="000475D7" w:rsidRPr="00495907" w:rsidRDefault="000475D7" w:rsidP="001E68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0475D7" w:rsidRPr="00495907" w:rsidTr="000475D7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:rsidR="000475D7" w:rsidRPr="00495907" w:rsidRDefault="000475D7" w:rsidP="003B147F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495907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ogółem cena brutto za całość usługi</w:t>
            </w:r>
            <w:r w:rsidR="00AE7AF1" w:rsidRPr="00495907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 xml:space="preserve"> </w:t>
            </w:r>
            <w:r w:rsidR="00B25FE4" w:rsidRPr="00495907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40</w:t>
            </w:r>
            <w:r w:rsidR="00AE7AF1" w:rsidRPr="00495907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h</w:t>
            </w:r>
            <w:r w:rsidRPr="00495907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: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0475D7" w:rsidRPr="00495907" w:rsidRDefault="000475D7" w:rsidP="001E68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0475D7" w:rsidRPr="00495907" w:rsidTr="000475D7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2" w:type="dxa"/>
          <w:cantSplit/>
          <w:trHeight w:val="552"/>
        </w:trPr>
        <w:tc>
          <w:tcPr>
            <w:tcW w:w="1526" w:type="dxa"/>
            <w:vAlign w:val="center"/>
          </w:tcPr>
          <w:p w:rsidR="000475D7" w:rsidRPr="00495907" w:rsidRDefault="000475D7" w:rsidP="001E6898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495907">
              <w:rPr>
                <w:rFonts w:asciiTheme="minorHAnsi" w:hAnsiTheme="minorHAnsi" w:cstheme="minorHAnsi"/>
                <w:b/>
                <w:smallCaps/>
                <w:szCs w:val="24"/>
              </w:rPr>
              <w:t>słownie</w:t>
            </w:r>
            <w:r w:rsidRPr="00495907">
              <w:rPr>
                <w:rFonts w:asciiTheme="minorHAnsi" w:hAnsiTheme="minorHAnsi" w:cstheme="minorHAnsi"/>
                <w:smallCaps/>
                <w:szCs w:val="24"/>
              </w:rPr>
              <w:t>:</w:t>
            </w:r>
          </w:p>
        </w:tc>
        <w:tc>
          <w:tcPr>
            <w:tcW w:w="7654" w:type="dxa"/>
            <w:gridSpan w:val="3"/>
            <w:vAlign w:val="center"/>
          </w:tcPr>
          <w:p w:rsidR="000475D7" w:rsidRPr="00495907" w:rsidRDefault="000475D7" w:rsidP="001E68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0475D7" w:rsidRPr="00495907" w:rsidTr="000475D7">
        <w:trPr>
          <w:gridAfter w:val="1"/>
          <w:wAfter w:w="32" w:type="dxa"/>
          <w:trHeight w:val="450"/>
        </w:trPr>
        <w:tc>
          <w:tcPr>
            <w:tcW w:w="9180" w:type="dxa"/>
            <w:gridSpan w:val="4"/>
          </w:tcPr>
          <w:p w:rsidR="000475D7" w:rsidRPr="00495907" w:rsidRDefault="000475D7" w:rsidP="001E6898">
            <w:pPr>
              <w:spacing w:after="60" w:line="276" w:lineRule="auto"/>
              <w:ind w:left="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95907">
              <w:rPr>
                <w:rFonts w:asciiTheme="minorHAnsi" w:hAnsiTheme="minorHAnsi" w:cstheme="minorHAnsi"/>
                <w:b/>
                <w:szCs w:val="24"/>
              </w:rPr>
              <w:t>Zadanie 2</w:t>
            </w:r>
          </w:p>
        </w:tc>
      </w:tr>
      <w:tr w:rsidR="000475D7" w:rsidRPr="00495907" w:rsidTr="000475D7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:rsidR="000475D7" w:rsidRPr="00495907" w:rsidRDefault="000475D7" w:rsidP="001E6898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495907">
              <w:rPr>
                <w:rFonts w:asciiTheme="minorHAnsi" w:hAnsiTheme="minorHAnsi" w:cstheme="minorHAnsi"/>
                <w:smallCaps/>
                <w:szCs w:val="24"/>
              </w:rPr>
              <w:t>wartość za 1 godzinę za (brutto):</w:t>
            </w:r>
          </w:p>
        </w:tc>
        <w:tc>
          <w:tcPr>
            <w:tcW w:w="2693" w:type="dxa"/>
            <w:vAlign w:val="center"/>
          </w:tcPr>
          <w:p w:rsidR="000475D7" w:rsidRPr="00495907" w:rsidRDefault="000475D7" w:rsidP="001E68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0475D7" w:rsidRPr="00495907" w:rsidTr="000475D7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:rsidR="000475D7" w:rsidRPr="00495907" w:rsidRDefault="000475D7" w:rsidP="00495907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495907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ogółem cena brutto za całość usługi</w:t>
            </w:r>
            <w:r w:rsidR="00AE7AF1" w:rsidRPr="00495907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 xml:space="preserve"> </w:t>
            </w:r>
            <w:r w:rsidR="00495907" w:rsidRPr="00495907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8</w:t>
            </w:r>
            <w:r w:rsidR="00AE7AF1" w:rsidRPr="00495907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h</w:t>
            </w:r>
            <w:r w:rsidRPr="00495907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: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0475D7" w:rsidRPr="00495907" w:rsidRDefault="000475D7" w:rsidP="001E68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0475D7" w:rsidRPr="00495907" w:rsidTr="000475D7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2" w:type="dxa"/>
          <w:cantSplit/>
          <w:trHeight w:val="552"/>
        </w:trPr>
        <w:tc>
          <w:tcPr>
            <w:tcW w:w="1526" w:type="dxa"/>
            <w:vAlign w:val="center"/>
          </w:tcPr>
          <w:p w:rsidR="000475D7" w:rsidRPr="00495907" w:rsidRDefault="000475D7" w:rsidP="001E6898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495907">
              <w:rPr>
                <w:rFonts w:asciiTheme="minorHAnsi" w:hAnsiTheme="minorHAnsi" w:cstheme="minorHAnsi"/>
                <w:b/>
                <w:smallCaps/>
                <w:szCs w:val="24"/>
              </w:rPr>
              <w:t>słownie</w:t>
            </w:r>
            <w:r w:rsidRPr="00495907">
              <w:rPr>
                <w:rFonts w:asciiTheme="minorHAnsi" w:hAnsiTheme="minorHAnsi" w:cstheme="minorHAnsi"/>
                <w:smallCaps/>
                <w:szCs w:val="24"/>
              </w:rPr>
              <w:t>:</w:t>
            </w:r>
          </w:p>
        </w:tc>
        <w:tc>
          <w:tcPr>
            <w:tcW w:w="7654" w:type="dxa"/>
            <w:gridSpan w:val="3"/>
            <w:vAlign w:val="center"/>
          </w:tcPr>
          <w:p w:rsidR="000475D7" w:rsidRPr="00495907" w:rsidRDefault="000475D7" w:rsidP="001E68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615319" w:rsidRPr="00495907" w:rsidTr="00615319">
        <w:trPr>
          <w:gridAfter w:val="1"/>
          <w:wAfter w:w="32" w:type="dxa"/>
          <w:trHeight w:val="450"/>
        </w:trPr>
        <w:tc>
          <w:tcPr>
            <w:tcW w:w="9180" w:type="dxa"/>
            <w:gridSpan w:val="4"/>
          </w:tcPr>
          <w:p w:rsidR="00615319" w:rsidRPr="00495907" w:rsidRDefault="00615319" w:rsidP="00615319">
            <w:pPr>
              <w:spacing w:after="60" w:line="276" w:lineRule="auto"/>
              <w:ind w:left="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95907">
              <w:rPr>
                <w:rFonts w:asciiTheme="minorHAnsi" w:hAnsiTheme="minorHAnsi" w:cstheme="minorHAnsi"/>
                <w:b/>
                <w:szCs w:val="24"/>
              </w:rPr>
              <w:t>Zadanie 3</w:t>
            </w:r>
          </w:p>
        </w:tc>
      </w:tr>
      <w:tr w:rsidR="00615319" w:rsidRPr="00495907" w:rsidTr="00615319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:rsidR="00615319" w:rsidRPr="00495907" w:rsidRDefault="00615319" w:rsidP="00615319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495907">
              <w:rPr>
                <w:rFonts w:asciiTheme="minorHAnsi" w:hAnsiTheme="minorHAnsi" w:cstheme="minorHAnsi"/>
                <w:smallCaps/>
                <w:szCs w:val="24"/>
              </w:rPr>
              <w:lastRenderedPageBreak/>
              <w:t>wartość za 1 godzinę za (brutto):</w:t>
            </w:r>
          </w:p>
        </w:tc>
        <w:tc>
          <w:tcPr>
            <w:tcW w:w="2693" w:type="dxa"/>
            <w:vAlign w:val="center"/>
          </w:tcPr>
          <w:p w:rsidR="00615319" w:rsidRPr="00495907" w:rsidRDefault="00615319" w:rsidP="0061531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615319" w:rsidRPr="00495907" w:rsidTr="00615319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:rsidR="00615319" w:rsidRPr="00495907" w:rsidRDefault="00615319" w:rsidP="00495907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495907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 xml:space="preserve">ogółem cena brutto za całość usługi </w:t>
            </w:r>
            <w:r w:rsidR="00495907" w:rsidRPr="00495907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6</w:t>
            </w:r>
            <w:r w:rsidRPr="00495907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0h: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615319" w:rsidRPr="00495907" w:rsidRDefault="00615319" w:rsidP="0061531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615319" w:rsidRPr="00495907" w:rsidTr="00615319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2" w:type="dxa"/>
          <w:cantSplit/>
          <w:trHeight w:val="552"/>
        </w:trPr>
        <w:tc>
          <w:tcPr>
            <w:tcW w:w="1526" w:type="dxa"/>
            <w:vAlign w:val="center"/>
          </w:tcPr>
          <w:p w:rsidR="00615319" w:rsidRPr="00495907" w:rsidRDefault="00615319" w:rsidP="00615319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495907">
              <w:rPr>
                <w:rFonts w:asciiTheme="minorHAnsi" w:hAnsiTheme="minorHAnsi" w:cstheme="minorHAnsi"/>
                <w:b/>
                <w:smallCaps/>
                <w:szCs w:val="24"/>
              </w:rPr>
              <w:t>słownie</w:t>
            </w:r>
            <w:r w:rsidRPr="00495907">
              <w:rPr>
                <w:rFonts w:asciiTheme="minorHAnsi" w:hAnsiTheme="minorHAnsi" w:cstheme="minorHAnsi"/>
                <w:smallCaps/>
                <w:szCs w:val="24"/>
              </w:rPr>
              <w:t>:</w:t>
            </w:r>
          </w:p>
        </w:tc>
        <w:tc>
          <w:tcPr>
            <w:tcW w:w="7654" w:type="dxa"/>
            <w:gridSpan w:val="3"/>
            <w:vAlign w:val="center"/>
          </w:tcPr>
          <w:p w:rsidR="00615319" w:rsidRPr="00495907" w:rsidRDefault="00615319" w:rsidP="0061531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615319" w:rsidRPr="00495907" w:rsidTr="00615319">
        <w:trPr>
          <w:gridAfter w:val="1"/>
          <w:wAfter w:w="32" w:type="dxa"/>
          <w:trHeight w:val="450"/>
        </w:trPr>
        <w:tc>
          <w:tcPr>
            <w:tcW w:w="9180" w:type="dxa"/>
            <w:gridSpan w:val="4"/>
          </w:tcPr>
          <w:p w:rsidR="00615319" w:rsidRPr="00495907" w:rsidRDefault="00615319" w:rsidP="00615319">
            <w:pPr>
              <w:spacing w:after="60" w:line="276" w:lineRule="auto"/>
              <w:ind w:left="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95907">
              <w:rPr>
                <w:rFonts w:asciiTheme="minorHAnsi" w:hAnsiTheme="minorHAnsi" w:cstheme="minorHAnsi"/>
                <w:b/>
                <w:szCs w:val="24"/>
              </w:rPr>
              <w:t>Zadanie 4</w:t>
            </w:r>
          </w:p>
        </w:tc>
      </w:tr>
      <w:tr w:rsidR="00615319" w:rsidRPr="00495907" w:rsidTr="00615319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:rsidR="00615319" w:rsidRPr="00495907" w:rsidRDefault="00615319" w:rsidP="00615319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495907">
              <w:rPr>
                <w:rFonts w:asciiTheme="minorHAnsi" w:hAnsiTheme="minorHAnsi" w:cstheme="minorHAnsi"/>
                <w:smallCaps/>
                <w:szCs w:val="24"/>
              </w:rPr>
              <w:t>wartość za 1 godzinę za (brutto):</w:t>
            </w:r>
          </w:p>
        </w:tc>
        <w:tc>
          <w:tcPr>
            <w:tcW w:w="2693" w:type="dxa"/>
            <w:vAlign w:val="center"/>
          </w:tcPr>
          <w:p w:rsidR="00615319" w:rsidRPr="00495907" w:rsidRDefault="00615319" w:rsidP="0061531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615319" w:rsidRPr="00495907" w:rsidTr="00615319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:rsidR="00615319" w:rsidRPr="00495907" w:rsidRDefault="00615319" w:rsidP="00495907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495907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 xml:space="preserve">ogółem cena brutto za całość usługi </w:t>
            </w:r>
            <w:r w:rsidR="00495907" w:rsidRPr="00495907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6</w:t>
            </w:r>
            <w:r w:rsidRPr="00495907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0h: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615319" w:rsidRPr="00495907" w:rsidRDefault="00615319" w:rsidP="0061531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615319" w:rsidRPr="00495907" w:rsidTr="00615319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2" w:type="dxa"/>
          <w:cantSplit/>
          <w:trHeight w:val="552"/>
        </w:trPr>
        <w:tc>
          <w:tcPr>
            <w:tcW w:w="1526" w:type="dxa"/>
            <w:vAlign w:val="center"/>
          </w:tcPr>
          <w:p w:rsidR="00615319" w:rsidRPr="00495907" w:rsidRDefault="00615319" w:rsidP="00615319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495907">
              <w:rPr>
                <w:rFonts w:asciiTheme="minorHAnsi" w:hAnsiTheme="minorHAnsi" w:cstheme="minorHAnsi"/>
                <w:b/>
                <w:smallCaps/>
                <w:szCs w:val="24"/>
              </w:rPr>
              <w:t>słownie</w:t>
            </w:r>
            <w:r w:rsidRPr="00495907">
              <w:rPr>
                <w:rFonts w:asciiTheme="minorHAnsi" w:hAnsiTheme="minorHAnsi" w:cstheme="minorHAnsi"/>
                <w:smallCaps/>
                <w:szCs w:val="24"/>
              </w:rPr>
              <w:t>:</w:t>
            </w:r>
          </w:p>
        </w:tc>
        <w:tc>
          <w:tcPr>
            <w:tcW w:w="7654" w:type="dxa"/>
            <w:gridSpan w:val="3"/>
            <w:vAlign w:val="center"/>
          </w:tcPr>
          <w:p w:rsidR="00615319" w:rsidRPr="00495907" w:rsidRDefault="00615319" w:rsidP="0061531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615319" w:rsidRPr="00495907" w:rsidTr="00615319">
        <w:tblPrEx>
          <w:tblCellMar>
            <w:left w:w="108" w:type="dxa"/>
            <w:right w:w="108" w:type="dxa"/>
          </w:tblCellMar>
          <w:tblLook w:val="04A0"/>
        </w:tblPrEx>
        <w:trPr>
          <w:trHeight w:val="454"/>
        </w:trPr>
        <w:tc>
          <w:tcPr>
            <w:tcW w:w="9212" w:type="dxa"/>
            <w:gridSpan w:val="5"/>
            <w:shd w:val="clear" w:color="auto" w:fill="D9D9D9" w:themeFill="background1" w:themeFillShade="D9"/>
            <w:vAlign w:val="center"/>
          </w:tcPr>
          <w:p w:rsidR="00615319" w:rsidRPr="00495907" w:rsidRDefault="00615319" w:rsidP="00615319">
            <w:pPr>
              <w:spacing w:after="60"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95907">
              <w:rPr>
                <w:rFonts w:asciiTheme="minorHAnsi" w:hAnsiTheme="minorHAnsi" w:cstheme="minorHAnsi"/>
                <w:szCs w:val="24"/>
              </w:rPr>
              <w:t>Dane dotyczące Wykonawcy:</w:t>
            </w:r>
          </w:p>
        </w:tc>
      </w:tr>
      <w:tr w:rsidR="00615319" w:rsidRPr="00495907" w:rsidTr="00615319">
        <w:tblPrEx>
          <w:tblCellMar>
            <w:left w:w="108" w:type="dxa"/>
            <w:right w:w="108" w:type="dxa"/>
          </w:tblCellMar>
          <w:tblLook w:val="04A0"/>
        </w:tblPrEx>
        <w:trPr>
          <w:trHeight w:val="454"/>
        </w:trPr>
        <w:tc>
          <w:tcPr>
            <w:tcW w:w="4219" w:type="dxa"/>
            <w:gridSpan w:val="2"/>
            <w:vAlign w:val="center"/>
          </w:tcPr>
          <w:p w:rsidR="00615319" w:rsidRPr="00495907" w:rsidRDefault="00615319" w:rsidP="00615319">
            <w:pPr>
              <w:spacing w:after="60" w:line="276" w:lineRule="auto"/>
              <w:jc w:val="right"/>
              <w:rPr>
                <w:rFonts w:asciiTheme="minorHAnsi" w:hAnsiTheme="minorHAnsi" w:cstheme="minorHAnsi"/>
                <w:szCs w:val="24"/>
              </w:rPr>
            </w:pPr>
            <w:r w:rsidRPr="00495907">
              <w:rPr>
                <w:rFonts w:asciiTheme="minorHAnsi" w:hAnsiTheme="minorHAnsi" w:cstheme="minorHAnsi"/>
                <w:szCs w:val="24"/>
              </w:rPr>
              <w:t>Imię, nazwisko osoby (osób) upoważnionych do podpisania umowy:</w:t>
            </w:r>
          </w:p>
        </w:tc>
        <w:tc>
          <w:tcPr>
            <w:tcW w:w="4993" w:type="dxa"/>
            <w:gridSpan w:val="3"/>
            <w:vAlign w:val="center"/>
          </w:tcPr>
          <w:p w:rsidR="00615319" w:rsidRPr="00495907" w:rsidRDefault="00615319" w:rsidP="00615319">
            <w:pPr>
              <w:spacing w:after="60"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319" w:rsidRPr="00495907" w:rsidTr="00615319">
        <w:tblPrEx>
          <w:tblCellMar>
            <w:left w:w="108" w:type="dxa"/>
            <w:right w:w="108" w:type="dxa"/>
          </w:tblCellMar>
          <w:tblLook w:val="04A0"/>
        </w:tblPrEx>
        <w:trPr>
          <w:trHeight w:val="454"/>
        </w:trPr>
        <w:tc>
          <w:tcPr>
            <w:tcW w:w="4219" w:type="dxa"/>
            <w:gridSpan w:val="2"/>
            <w:vAlign w:val="center"/>
          </w:tcPr>
          <w:p w:rsidR="00615319" w:rsidRPr="00495907" w:rsidRDefault="00615319" w:rsidP="00615319">
            <w:pPr>
              <w:spacing w:after="60" w:line="276" w:lineRule="auto"/>
              <w:jc w:val="right"/>
              <w:rPr>
                <w:rFonts w:asciiTheme="minorHAnsi" w:hAnsiTheme="minorHAnsi" w:cstheme="minorHAnsi"/>
                <w:szCs w:val="24"/>
              </w:rPr>
            </w:pPr>
            <w:r w:rsidRPr="00495907">
              <w:rPr>
                <w:rFonts w:asciiTheme="minorHAnsi" w:hAnsiTheme="minorHAnsi" w:cstheme="minorHAnsi"/>
                <w:szCs w:val="24"/>
              </w:rPr>
              <w:t>Numer telefonu:</w:t>
            </w:r>
          </w:p>
        </w:tc>
        <w:tc>
          <w:tcPr>
            <w:tcW w:w="4993" w:type="dxa"/>
            <w:gridSpan w:val="3"/>
            <w:vAlign w:val="center"/>
          </w:tcPr>
          <w:p w:rsidR="00615319" w:rsidRPr="00495907" w:rsidRDefault="00615319" w:rsidP="00615319">
            <w:pPr>
              <w:spacing w:after="60"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319" w:rsidRPr="00495907" w:rsidTr="00615319">
        <w:tblPrEx>
          <w:tblCellMar>
            <w:left w:w="108" w:type="dxa"/>
            <w:right w:w="108" w:type="dxa"/>
          </w:tblCellMar>
          <w:tblLook w:val="04A0"/>
        </w:tblPrEx>
        <w:trPr>
          <w:trHeight w:val="454"/>
        </w:trPr>
        <w:tc>
          <w:tcPr>
            <w:tcW w:w="4219" w:type="dxa"/>
            <w:gridSpan w:val="2"/>
            <w:vAlign w:val="center"/>
          </w:tcPr>
          <w:p w:rsidR="00615319" w:rsidRPr="00495907" w:rsidRDefault="00615319" w:rsidP="00615319">
            <w:pPr>
              <w:spacing w:after="60" w:line="276" w:lineRule="auto"/>
              <w:jc w:val="right"/>
              <w:rPr>
                <w:rFonts w:asciiTheme="minorHAnsi" w:hAnsiTheme="minorHAnsi" w:cstheme="minorHAnsi"/>
                <w:szCs w:val="24"/>
              </w:rPr>
            </w:pPr>
            <w:r w:rsidRPr="00495907">
              <w:rPr>
                <w:rFonts w:asciiTheme="minorHAnsi" w:hAnsiTheme="minorHAnsi" w:cstheme="minorHAnsi"/>
                <w:szCs w:val="24"/>
              </w:rPr>
              <w:t>Numer REGON:</w:t>
            </w:r>
          </w:p>
        </w:tc>
        <w:tc>
          <w:tcPr>
            <w:tcW w:w="4993" w:type="dxa"/>
            <w:gridSpan w:val="3"/>
            <w:vAlign w:val="center"/>
          </w:tcPr>
          <w:p w:rsidR="00615319" w:rsidRPr="00495907" w:rsidRDefault="00615319" w:rsidP="00615319">
            <w:pPr>
              <w:spacing w:after="60"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319" w:rsidRPr="00495907" w:rsidTr="00615319">
        <w:tblPrEx>
          <w:tblCellMar>
            <w:left w:w="108" w:type="dxa"/>
            <w:right w:w="108" w:type="dxa"/>
          </w:tblCellMar>
          <w:tblLook w:val="04A0"/>
        </w:tblPrEx>
        <w:trPr>
          <w:trHeight w:val="454"/>
        </w:trPr>
        <w:tc>
          <w:tcPr>
            <w:tcW w:w="4219" w:type="dxa"/>
            <w:gridSpan w:val="2"/>
            <w:vAlign w:val="center"/>
          </w:tcPr>
          <w:p w:rsidR="00615319" w:rsidRPr="00495907" w:rsidRDefault="00615319" w:rsidP="00615319">
            <w:pPr>
              <w:spacing w:after="60" w:line="276" w:lineRule="auto"/>
              <w:jc w:val="right"/>
              <w:rPr>
                <w:rFonts w:asciiTheme="minorHAnsi" w:hAnsiTheme="minorHAnsi" w:cstheme="minorHAnsi"/>
                <w:szCs w:val="24"/>
              </w:rPr>
            </w:pPr>
            <w:r w:rsidRPr="00495907">
              <w:rPr>
                <w:rFonts w:asciiTheme="minorHAnsi" w:hAnsiTheme="minorHAnsi" w:cstheme="minorHAnsi"/>
                <w:szCs w:val="24"/>
              </w:rPr>
              <w:t>Numer NIP:</w:t>
            </w:r>
          </w:p>
        </w:tc>
        <w:tc>
          <w:tcPr>
            <w:tcW w:w="4993" w:type="dxa"/>
            <w:gridSpan w:val="3"/>
            <w:vAlign w:val="center"/>
          </w:tcPr>
          <w:p w:rsidR="00615319" w:rsidRPr="00495907" w:rsidRDefault="00615319" w:rsidP="00615319">
            <w:pPr>
              <w:spacing w:after="60"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319" w:rsidRPr="00495907" w:rsidTr="00615319">
        <w:tblPrEx>
          <w:tblCellMar>
            <w:left w:w="108" w:type="dxa"/>
            <w:right w:w="108" w:type="dxa"/>
          </w:tblCellMar>
          <w:tblLook w:val="04A0"/>
        </w:tblPrEx>
        <w:trPr>
          <w:trHeight w:val="454"/>
        </w:trPr>
        <w:tc>
          <w:tcPr>
            <w:tcW w:w="4219" w:type="dxa"/>
            <w:gridSpan w:val="2"/>
            <w:vAlign w:val="center"/>
          </w:tcPr>
          <w:p w:rsidR="00615319" w:rsidRPr="00495907" w:rsidRDefault="00615319" w:rsidP="00615319">
            <w:pPr>
              <w:spacing w:after="60" w:line="276" w:lineRule="auto"/>
              <w:jc w:val="right"/>
              <w:rPr>
                <w:rFonts w:asciiTheme="minorHAnsi" w:hAnsiTheme="minorHAnsi" w:cstheme="minorHAnsi"/>
                <w:szCs w:val="24"/>
              </w:rPr>
            </w:pPr>
            <w:r w:rsidRPr="00495907">
              <w:rPr>
                <w:rFonts w:asciiTheme="minorHAnsi" w:hAnsiTheme="minorHAnsi" w:cstheme="minorHAnsi"/>
                <w:szCs w:val="24"/>
              </w:rPr>
              <w:t>Adres kontaktowy e-mail:</w:t>
            </w:r>
          </w:p>
        </w:tc>
        <w:tc>
          <w:tcPr>
            <w:tcW w:w="4993" w:type="dxa"/>
            <w:gridSpan w:val="3"/>
            <w:vAlign w:val="center"/>
          </w:tcPr>
          <w:p w:rsidR="00615319" w:rsidRPr="00495907" w:rsidRDefault="00615319" w:rsidP="00615319">
            <w:pPr>
              <w:spacing w:after="60"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904CF4" w:rsidRPr="00495907" w:rsidRDefault="00904CF4" w:rsidP="00904CF4">
      <w:pPr>
        <w:spacing w:after="60" w:line="276" w:lineRule="auto"/>
        <w:rPr>
          <w:rFonts w:asciiTheme="minorHAnsi" w:hAnsiTheme="minorHAnsi" w:cstheme="minorHAnsi"/>
          <w:b/>
          <w:szCs w:val="24"/>
        </w:rPr>
      </w:pPr>
    </w:p>
    <w:p w:rsidR="0086721F" w:rsidRPr="00495907" w:rsidRDefault="00904CF4" w:rsidP="000475D7">
      <w:pPr>
        <w:numPr>
          <w:ilvl w:val="0"/>
          <w:numId w:val="15"/>
        </w:numPr>
        <w:spacing w:after="60" w:line="276" w:lineRule="auto"/>
        <w:jc w:val="both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oświadczam, że cena brutto obejmuje wszystkie koszty realizacji przedmiotu zamówienia w tym koszty dojazdu do miejsca realizacji usługi,</w:t>
      </w:r>
    </w:p>
    <w:p w:rsidR="0086721F" w:rsidRPr="00495907" w:rsidRDefault="00904CF4" w:rsidP="000475D7">
      <w:pPr>
        <w:numPr>
          <w:ilvl w:val="0"/>
          <w:numId w:val="16"/>
        </w:numPr>
        <w:spacing w:after="60" w:line="276" w:lineRule="auto"/>
        <w:jc w:val="both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oświadczam, że posiadam stosowne uprawnienia do wykonywania określonej działalności lub czynności objętej projektem umowy,</w:t>
      </w:r>
    </w:p>
    <w:p w:rsidR="0086721F" w:rsidRPr="00495907" w:rsidRDefault="00904CF4" w:rsidP="000475D7">
      <w:pPr>
        <w:numPr>
          <w:ilvl w:val="0"/>
          <w:numId w:val="16"/>
        </w:numPr>
        <w:spacing w:after="60" w:line="276" w:lineRule="auto"/>
        <w:jc w:val="both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oświadczam, że uzyskałem od Zamawiającego wszelkie informacji niezbędne do rzetelnego sporządzenia niniejszej oferty zgodnie z wymogami określonymi w projekcje umowy,</w:t>
      </w:r>
    </w:p>
    <w:p w:rsidR="0086721F" w:rsidRPr="00495907" w:rsidRDefault="00904CF4" w:rsidP="000475D7">
      <w:pPr>
        <w:numPr>
          <w:ilvl w:val="0"/>
          <w:numId w:val="16"/>
        </w:numPr>
        <w:spacing w:after="60" w:line="276" w:lineRule="auto"/>
        <w:jc w:val="both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oświadczam, że zapoznałem się z projektem umowy i nie wnoszę żadnych zastrzeżeń oraz uznaje się za związanego określonymi w niej zasadami, przez okres 30 dni od daty złożenia oferty,</w:t>
      </w:r>
    </w:p>
    <w:p w:rsidR="0086721F" w:rsidRPr="00495907" w:rsidRDefault="00904CF4" w:rsidP="000475D7">
      <w:pPr>
        <w:numPr>
          <w:ilvl w:val="0"/>
          <w:numId w:val="16"/>
        </w:numPr>
        <w:spacing w:after="60" w:line="276" w:lineRule="auto"/>
        <w:jc w:val="both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oświadczam, że zobowiązuję się w przypadku wyboru mojej oferty do zawarcia umowy                          na warunkach,  w miejscu i terminie określonych przez Zamawiającego.</w:t>
      </w:r>
    </w:p>
    <w:p w:rsidR="0086721F" w:rsidRPr="00495907" w:rsidRDefault="0086721F" w:rsidP="0086721F">
      <w:pPr>
        <w:pStyle w:val="Akapitzlist"/>
        <w:numPr>
          <w:ilvl w:val="0"/>
          <w:numId w:val="16"/>
        </w:numPr>
        <w:spacing w:after="60"/>
        <w:jc w:val="both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ab/>
        <w:t>W przypadku uznania niniejszej oferty za ofertę najkorzystniejszą zobowiązujemy się do zawarcia umowy w miejscu i terminie wskazanym przez Zamawiającego, a przed zawarciem umowy wniesienia zabezpieczenia należytego wykonania umowy.</w:t>
      </w:r>
    </w:p>
    <w:p w:rsidR="00DF40D8" w:rsidRPr="00495907" w:rsidRDefault="00DF40D8" w:rsidP="00DF40D8">
      <w:pPr>
        <w:spacing w:after="60"/>
        <w:ind w:left="360" w:hanging="360"/>
        <w:jc w:val="both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-</w:t>
      </w:r>
      <w:r w:rsidRPr="00495907">
        <w:rPr>
          <w:rFonts w:asciiTheme="minorHAnsi" w:hAnsiTheme="minorHAnsi" w:cstheme="minorHAnsi"/>
          <w:szCs w:val="24"/>
        </w:rPr>
        <w:tab/>
        <w:t>Oświadczam, że wypełniłem obowiązki informacyjne przewidziane w art. 13 lub art. 14 RODO</w:t>
      </w:r>
      <w:r w:rsidRPr="00495907">
        <w:rPr>
          <w:rFonts w:asciiTheme="minorHAnsi" w:hAnsiTheme="minorHAnsi" w:cstheme="minorHAnsi"/>
          <w:szCs w:val="24"/>
          <w:vertAlign w:val="superscript"/>
        </w:rPr>
        <w:t>1)</w:t>
      </w:r>
      <w:r w:rsidRPr="00495907">
        <w:rPr>
          <w:rFonts w:asciiTheme="minorHAnsi" w:hAnsiTheme="minorHAnsi" w:cstheme="minorHAnsi"/>
          <w:szCs w:val="24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DF40D8" w:rsidRPr="00495907" w:rsidRDefault="00DF40D8" w:rsidP="00DF40D8">
      <w:pPr>
        <w:spacing w:after="60"/>
        <w:ind w:left="360"/>
        <w:jc w:val="both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lastRenderedPageBreak/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904CF4" w:rsidRPr="00495907" w:rsidRDefault="00DF40D8" w:rsidP="00DF40D8">
      <w:pPr>
        <w:spacing w:after="60"/>
        <w:ind w:left="360"/>
        <w:jc w:val="both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  <w:vertAlign w:val="superscript"/>
        </w:rPr>
        <w:t>1)</w:t>
      </w:r>
      <w:r w:rsidRPr="00495907">
        <w:rPr>
          <w:rFonts w:asciiTheme="minorHAnsi" w:hAnsiTheme="minorHAnsi" w:cstheme="minorHAnsi"/>
          <w:szCs w:val="2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F4A15" w:rsidRPr="00495907" w:rsidRDefault="006F4A15" w:rsidP="006F4A15">
      <w:pPr>
        <w:spacing w:after="60"/>
        <w:ind w:left="360"/>
        <w:jc w:val="both"/>
        <w:rPr>
          <w:rFonts w:asciiTheme="minorHAnsi" w:hAnsiTheme="minorHAnsi" w:cstheme="minorHAnsi"/>
          <w:szCs w:val="24"/>
        </w:rPr>
      </w:pPr>
    </w:p>
    <w:p w:rsidR="006F4A15" w:rsidRPr="00495907" w:rsidRDefault="006F4A15" w:rsidP="006F4A15">
      <w:pPr>
        <w:spacing w:after="60"/>
        <w:ind w:left="360"/>
        <w:jc w:val="both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* niepotrzebne skreślić</w:t>
      </w:r>
    </w:p>
    <w:p w:rsidR="006F4A15" w:rsidRPr="00495907" w:rsidRDefault="006F4A15" w:rsidP="006F4A15">
      <w:pPr>
        <w:spacing w:after="60"/>
        <w:ind w:left="360"/>
        <w:jc w:val="both"/>
        <w:rPr>
          <w:rFonts w:asciiTheme="minorHAnsi" w:hAnsiTheme="minorHAnsi" w:cstheme="minorHAnsi"/>
          <w:szCs w:val="24"/>
        </w:rPr>
      </w:pPr>
    </w:p>
    <w:p w:rsidR="00904CF4" w:rsidRPr="00495907" w:rsidRDefault="00904CF4" w:rsidP="00904CF4">
      <w:pPr>
        <w:spacing w:after="60" w:line="276" w:lineRule="auto"/>
        <w:ind w:left="360" w:hanging="12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......................................... dnia ..............................</w:t>
      </w:r>
    </w:p>
    <w:p w:rsidR="00904CF4" w:rsidRPr="00495907" w:rsidRDefault="00904CF4" w:rsidP="00904CF4">
      <w:pPr>
        <w:spacing w:after="60" w:line="276" w:lineRule="auto"/>
        <w:ind w:left="360" w:hanging="12"/>
        <w:jc w:val="both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 xml:space="preserve">              miejscowość                                   data</w:t>
      </w:r>
    </w:p>
    <w:p w:rsidR="00904CF4" w:rsidRPr="00495907" w:rsidRDefault="00904CF4" w:rsidP="00904CF4">
      <w:pPr>
        <w:spacing w:line="276" w:lineRule="auto"/>
        <w:ind w:left="5398"/>
        <w:jc w:val="center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………………………………………………………………</w:t>
      </w:r>
    </w:p>
    <w:p w:rsidR="00904CF4" w:rsidRPr="00495907" w:rsidRDefault="00904CF4" w:rsidP="00904CF4">
      <w:pPr>
        <w:tabs>
          <w:tab w:val="center" w:pos="4536"/>
          <w:tab w:val="left" w:pos="5160"/>
          <w:tab w:val="right" w:pos="9072"/>
        </w:tabs>
        <w:ind w:left="5398"/>
        <w:jc w:val="center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 xml:space="preserve">imię i nazwisko, podpis osoby/ </w:t>
      </w:r>
    </w:p>
    <w:p w:rsidR="00904CF4" w:rsidRPr="00495907" w:rsidRDefault="00904CF4" w:rsidP="00904CF4">
      <w:pPr>
        <w:tabs>
          <w:tab w:val="center" w:pos="4536"/>
          <w:tab w:val="left" w:pos="5160"/>
          <w:tab w:val="right" w:pos="9072"/>
        </w:tabs>
        <w:ind w:left="5398"/>
        <w:jc w:val="center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osób upoważnionych</w:t>
      </w:r>
    </w:p>
    <w:p w:rsidR="00904CF4" w:rsidRPr="00495907" w:rsidRDefault="00904CF4" w:rsidP="00904CF4">
      <w:pPr>
        <w:spacing w:line="276" w:lineRule="auto"/>
        <w:ind w:left="5398"/>
        <w:jc w:val="center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do składania oświadczeń woli</w:t>
      </w:r>
    </w:p>
    <w:p w:rsidR="005F5B38" w:rsidRPr="00495907" w:rsidRDefault="005F5B38" w:rsidP="00904CF4">
      <w:pPr>
        <w:jc w:val="both"/>
        <w:rPr>
          <w:rFonts w:asciiTheme="minorHAnsi" w:hAnsiTheme="minorHAnsi" w:cstheme="minorHAnsi"/>
          <w:szCs w:val="24"/>
        </w:rPr>
      </w:pPr>
    </w:p>
    <w:p w:rsidR="00495907" w:rsidRDefault="00495907" w:rsidP="00904CF4">
      <w:pPr>
        <w:spacing w:after="20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:rsidR="00495907" w:rsidRDefault="00495907" w:rsidP="00904CF4">
      <w:pPr>
        <w:spacing w:after="20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:rsidR="00495907" w:rsidRDefault="00495907" w:rsidP="00904CF4">
      <w:pPr>
        <w:spacing w:after="20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:rsidR="00495907" w:rsidRDefault="00495907" w:rsidP="00904CF4">
      <w:pPr>
        <w:spacing w:after="20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:rsidR="00495907" w:rsidRDefault="00495907" w:rsidP="00904CF4">
      <w:pPr>
        <w:spacing w:after="20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:rsidR="00495907" w:rsidRDefault="00495907" w:rsidP="00904CF4">
      <w:pPr>
        <w:spacing w:after="20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:rsidR="00495907" w:rsidRDefault="00495907" w:rsidP="00904CF4">
      <w:pPr>
        <w:spacing w:after="20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:rsidR="00495907" w:rsidRDefault="00495907" w:rsidP="00904CF4">
      <w:pPr>
        <w:spacing w:after="20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:rsidR="00495907" w:rsidRDefault="00495907" w:rsidP="00904CF4">
      <w:pPr>
        <w:spacing w:after="20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:rsidR="00495907" w:rsidRDefault="00495907" w:rsidP="00904CF4">
      <w:pPr>
        <w:spacing w:after="20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:rsidR="00495907" w:rsidRDefault="00495907" w:rsidP="00904CF4">
      <w:pPr>
        <w:spacing w:after="20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:rsidR="00495907" w:rsidRDefault="00495907" w:rsidP="00904CF4">
      <w:pPr>
        <w:spacing w:after="20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:rsidR="00495907" w:rsidRDefault="00495907" w:rsidP="00904CF4">
      <w:pPr>
        <w:spacing w:after="20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:rsidR="00495907" w:rsidRDefault="00495907" w:rsidP="00904CF4">
      <w:pPr>
        <w:spacing w:after="20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:rsidR="00495907" w:rsidRDefault="00495907" w:rsidP="00904CF4">
      <w:pPr>
        <w:spacing w:after="20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:rsidR="00495907" w:rsidRDefault="00495907" w:rsidP="00904CF4">
      <w:pPr>
        <w:spacing w:after="20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:rsidR="00495907" w:rsidRDefault="00495907" w:rsidP="00904CF4">
      <w:pPr>
        <w:spacing w:after="20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:rsidR="00495907" w:rsidRDefault="00495907" w:rsidP="00904CF4">
      <w:pPr>
        <w:spacing w:after="20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:rsidR="00904CF4" w:rsidRPr="00495907" w:rsidRDefault="00CD70D4" w:rsidP="00904CF4">
      <w:pPr>
        <w:spacing w:after="200"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495907">
        <w:rPr>
          <w:rFonts w:asciiTheme="minorHAnsi" w:hAnsiTheme="minorHAnsi" w:cstheme="minorHAnsi"/>
          <w:b/>
          <w:szCs w:val="24"/>
          <w:u w:val="single"/>
        </w:rPr>
        <w:t xml:space="preserve">Załącznik nr </w:t>
      </w:r>
      <w:r w:rsidR="000475D7" w:rsidRPr="00495907">
        <w:rPr>
          <w:rFonts w:asciiTheme="minorHAnsi" w:hAnsiTheme="minorHAnsi" w:cstheme="minorHAnsi"/>
          <w:b/>
          <w:szCs w:val="24"/>
          <w:u w:val="single"/>
        </w:rPr>
        <w:t>3</w:t>
      </w:r>
    </w:p>
    <w:p w:rsidR="003A5097" w:rsidRPr="00495907" w:rsidRDefault="003A5097" w:rsidP="003A5097">
      <w:pPr>
        <w:spacing w:after="200"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:rsidR="00904CF4" w:rsidRPr="00495907" w:rsidRDefault="00904CF4" w:rsidP="00904CF4">
      <w:pPr>
        <w:spacing w:after="200"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495907">
        <w:rPr>
          <w:rFonts w:asciiTheme="minorHAnsi" w:hAnsiTheme="minorHAnsi" w:cstheme="minorHAnsi"/>
          <w:b/>
          <w:bCs/>
          <w:szCs w:val="24"/>
        </w:rPr>
        <w:t>ŻYCIORYS ZAWODOWY</w:t>
      </w:r>
    </w:p>
    <w:p w:rsidR="00904CF4" w:rsidRPr="00495907" w:rsidRDefault="00904CF4" w:rsidP="00904CF4">
      <w:pPr>
        <w:spacing w:after="200"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:rsidR="00904CF4" w:rsidRPr="00495907" w:rsidRDefault="00904CF4" w:rsidP="00904CF4">
      <w:pPr>
        <w:spacing w:after="200" w:line="276" w:lineRule="auto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Nazwisko i imię</w:t>
      </w:r>
      <w:r w:rsidRPr="00495907">
        <w:rPr>
          <w:rFonts w:asciiTheme="minorHAnsi" w:hAnsiTheme="minorHAnsi" w:cstheme="minorHAnsi"/>
          <w:szCs w:val="24"/>
        </w:rPr>
        <w:tab/>
      </w:r>
      <w:r w:rsidRPr="00495907">
        <w:rPr>
          <w:rFonts w:asciiTheme="minorHAnsi" w:hAnsiTheme="minorHAnsi" w:cstheme="minorHAnsi"/>
          <w:szCs w:val="24"/>
        </w:rPr>
        <w:tab/>
        <w:t>…………………………………………</w:t>
      </w:r>
    </w:p>
    <w:p w:rsidR="00904CF4" w:rsidRPr="00495907" w:rsidRDefault="00904CF4" w:rsidP="00904CF4">
      <w:pPr>
        <w:spacing w:after="200" w:line="276" w:lineRule="auto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Data urodzenia</w:t>
      </w:r>
      <w:r w:rsidRPr="00495907">
        <w:rPr>
          <w:rFonts w:asciiTheme="minorHAnsi" w:hAnsiTheme="minorHAnsi" w:cstheme="minorHAnsi"/>
          <w:szCs w:val="24"/>
        </w:rPr>
        <w:tab/>
      </w:r>
      <w:r w:rsidRPr="00495907">
        <w:rPr>
          <w:rFonts w:asciiTheme="minorHAnsi" w:hAnsiTheme="minorHAnsi" w:cstheme="minorHAnsi"/>
          <w:szCs w:val="24"/>
        </w:rPr>
        <w:tab/>
        <w:t>…………………………………………</w:t>
      </w:r>
    </w:p>
    <w:p w:rsidR="00904CF4" w:rsidRPr="00495907" w:rsidRDefault="00904CF4" w:rsidP="00904CF4">
      <w:pPr>
        <w:spacing w:after="200" w:line="276" w:lineRule="auto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Miejsce urodzenia</w:t>
      </w:r>
      <w:r w:rsidRPr="00495907">
        <w:rPr>
          <w:rFonts w:asciiTheme="minorHAnsi" w:hAnsiTheme="minorHAnsi" w:cstheme="minorHAnsi"/>
          <w:szCs w:val="24"/>
        </w:rPr>
        <w:tab/>
        <w:t>…………………………………………</w:t>
      </w:r>
    </w:p>
    <w:p w:rsidR="00904CF4" w:rsidRPr="00495907" w:rsidRDefault="00904CF4" w:rsidP="00904CF4">
      <w:pPr>
        <w:spacing w:after="200" w:line="276" w:lineRule="auto"/>
        <w:rPr>
          <w:rFonts w:asciiTheme="minorHAnsi" w:hAnsiTheme="minorHAnsi" w:cstheme="minorHAnsi"/>
          <w:szCs w:val="24"/>
          <w:lang w:val="de-DE"/>
        </w:rPr>
      </w:pPr>
      <w:proofErr w:type="spellStart"/>
      <w:r w:rsidRPr="00495907">
        <w:rPr>
          <w:rFonts w:asciiTheme="minorHAnsi" w:hAnsiTheme="minorHAnsi" w:cstheme="minorHAnsi"/>
          <w:szCs w:val="24"/>
          <w:lang w:val="de-DE"/>
        </w:rPr>
        <w:t>Adres</w:t>
      </w:r>
      <w:proofErr w:type="spellEnd"/>
      <w:r w:rsidRPr="00495907">
        <w:rPr>
          <w:rFonts w:asciiTheme="minorHAnsi" w:hAnsiTheme="minorHAnsi" w:cstheme="minorHAnsi"/>
          <w:szCs w:val="24"/>
          <w:lang w:val="de-DE"/>
        </w:rPr>
        <w:tab/>
      </w:r>
      <w:r w:rsidRPr="00495907">
        <w:rPr>
          <w:rFonts w:asciiTheme="minorHAnsi" w:hAnsiTheme="minorHAnsi" w:cstheme="minorHAnsi"/>
          <w:szCs w:val="24"/>
          <w:lang w:val="de-DE"/>
        </w:rPr>
        <w:tab/>
      </w:r>
      <w:r w:rsidRPr="00495907">
        <w:rPr>
          <w:rFonts w:asciiTheme="minorHAnsi" w:hAnsiTheme="minorHAnsi" w:cstheme="minorHAnsi"/>
          <w:szCs w:val="24"/>
          <w:lang w:val="de-DE"/>
        </w:rPr>
        <w:tab/>
        <w:t>…………………………………………</w:t>
      </w:r>
    </w:p>
    <w:p w:rsidR="00904CF4" w:rsidRPr="00495907" w:rsidRDefault="00904CF4" w:rsidP="00904CF4">
      <w:pPr>
        <w:spacing w:after="200" w:line="276" w:lineRule="auto"/>
        <w:rPr>
          <w:rFonts w:asciiTheme="minorHAnsi" w:hAnsiTheme="minorHAnsi" w:cstheme="minorHAnsi"/>
          <w:szCs w:val="24"/>
          <w:lang w:val="de-DE"/>
        </w:rPr>
      </w:pPr>
      <w:r w:rsidRPr="00495907">
        <w:rPr>
          <w:rFonts w:asciiTheme="minorHAnsi" w:hAnsiTheme="minorHAnsi" w:cstheme="minorHAnsi"/>
          <w:szCs w:val="24"/>
          <w:lang w:val="de-DE"/>
        </w:rPr>
        <w:t>Telefon</w:t>
      </w:r>
      <w:r w:rsidRPr="00495907">
        <w:rPr>
          <w:rFonts w:asciiTheme="minorHAnsi" w:hAnsiTheme="minorHAnsi" w:cstheme="minorHAnsi"/>
          <w:szCs w:val="24"/>
          <w:lang w:val="de-DE"/>
        </w:rPr>
        <w:tab/>
      </w:r>
      <w:r w:rsidRPr="00495907">
        <w:rPr>
          <w:rFonts w:asciiTheme="minorHAnsi" w:hAnsiTheme="minorHAnsi" w:cstheme="minorHAnsi"/>
          <w:szCs w:val="24"/>
          <w:lang w:val="de-DE"/>
        </w:rPr>
        <w:tab/>
      </w:r>
      <w:r w:rsidRPr="00495907">
        <w:rPr>
          <w:rFonts w:asciiTheme="minorHAnsi" w:hAnsiTheme="minorHAnsi" w:cstheme="minorHAnsi"/>
          <w:szCs w:val="24"/>
          <w:lang w:val="de-DE"/>
        </w:rPr>
        <w:tab/>
        <w:t>…………………………………………</w:t>
      </w:r>
    </w:p>
    <w:p w:rsidR="00904CF4" w:rsidRPr="00495907" w:rsidRDefault="00904CF4" w:rsidP="00904CF4">
      <w:pPr>
        <w:spacing w:after="200" w:line="276" w:lineRule="auto"/>
        <w:rPr>
          <w:rFonts w:asciiTheme="minorHAnsi" w:hAnsiTheme="minorHAnsi" w:cstheme="minorHAnsi"/>
          <w:b/>
          <w:szCs w:val="24"/>
          <w:lang w:val="de-DE"/>
        </w:rPr>
      </w:pPr>
      <w:r w:rsidRPr="00495907">
        <w:rPr>
          <w:rFonts w:asciiTheme="minorHAnsi" w:hAnsiTheme="minorHAnsi" w:cstheme="minorHAnsi"/>
          <w:szCs w:val="24"/>
          <w:lang w:val="de-DE"/>
        </w:rPr>
        <w:t>e-</w:t>
      </w:r>
      <w:proofErr w:type="spellStart"/>
      <w:r w:rsidRPr="00495907">
        <w:rPr>
          <w:rFonts w:asciiTheme="minorHAnsi" w:hAnsiTheme="minorHAnsi" w:cstheme="minorHAnsi"/>
          <w:szCs w:val="24"/>
          <w:lang w:val="de-DE"/>
        </w:rPr>
        <w:t>mail</w:t>
      </w:r>
      <w:proofErr w:type="spellEnd"/>
      <w:r w:rsidRPr="00495907">
        <w:rPr>
          <w:rFonts w:asciiTheme="minorHAnsi" w:hAnsiTheme="minorHAnsi" w:cstheme="minorHAnsi"/>
          <w:szCs w:val="24"/>
          <w:lang w:val="de-DE"/>
        </w:rPr>
        <w:tab/>
      </w:r>
      <w:r w:rsidRPr="00495907">
        <w:rPr>
          <w:rFonts w:asciiTheme="minorHAnsi" w:hAnsiTheme="minorHAnsi" w:cstheme="minorHAnsi"/>
          <w:szCs w:val="24"/>
          <w:lang w:val="de-DE"/>
        </w:rPr>
        <w:tab/>
      </w:r>
      <w:r w:rsidRPr="00495907">
        <w:rPr>
          <w:rFonts w:asciiTheme="minorHAnsi" w:hAnsiTheme="minorHAnsi" w:cstheme="minorHAnsi"/>
          <w:szCs w:val="24"/>
          <w:lang w:val="de-DE"/>
        </w:rPr>
        <w:tab/>
        <w:t>…………………………………………</w:t>
      </w:r>
    </w:p>
    <w:p w:rsidR="00904CF4" w:rsidRPr="00495907" w:rsidRDefault="00904CF4" w:rsidP="00904CF4">
      <w:pPr>
        <w:spacing w:after="200" w:line="276" w:lineRule="auto"/>
        <w:rPr>
          <w:rFonts w:asciiTheme="minorHAnsi" w:hAnsiTheme="minorHAnsi" w:cstheme="minorHAnsi"/>
          <w:b/>
          <w:szCs w:val="24"/>
        </w:rPr>
      </w:pPr>
      <w:r w:rsidRPr="00495907">
        <w:rPr>
          <w:rFonts w:asciiTheme="minorHAnsi" w:hAnsiTheme="minorHAnsi" w:cstheme="minorHAnsi"/>
          <w:b/>
          <w:szCs w:val="24"/>
        </w:rPr>
        <w:t>Wykształcenie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/>
      </w:tblPr>
      <w:tblGrid>
        <w:gridCol w:w="1260"/>
        <w:gridCol w:w="3843"/>
        <w:gridCol w:w="4437"/>
      </w:tblGrid>
      <w:tr w:rsidR="00904CF4" w:rsidRPr="00495907" w:rsidTr="00FB37D8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F4" w:rsidRPr="00495907" w:rsidRDefault="00904CF4" w:rsidP="00FB37D8">
            <w:pPr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szCs w:val="24"/>
                <w:lang w:eastAsia="ar-SA"/>
              </w:rPr>
            </w:pPr>
            <w:r w:rsidRPr="00495907">
              <w:rPr>
                <w:rFonts w:asciiTheme="minorHAnsi" w:eastAsia="Calibri" w:hAnsiTheme="minorHAnsi" w:cstheme="minorHAnsi"/>
                <w:szCs w:val="24"/>
                <w:lang w:eastAsia="ar-SA"/>
              </w:rPr>
              <w:t xml:space="preserve">Okres nauki </w:t>
            </w:r>
            <w:r w:rsidRPr="00495907">
              <w:rPr>
                <w:rFonts w:asciiTheme="minorHAnsi" w:eastAsia="Calibri" w:hAnsiTheme="minorHAnsi" w:cstheme="minorHAnsi"/>
                <w:szCs w:val="24"/>
                <w:lang w:eastAsia="ar-SA"/>
              </w:rPr>
              <w:br/>
              <w:t>(od-do)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F4" w:rsidRPr="00495907" w:rsidRDefault="00904CF4" w:rsidP="00FB37D8">
            <w:pPr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szCs w:val="24"/>
                <w:lang w:eastAsia="ar-SA"/>
              </w:rPr>
            </w:pPr>
            <w:r w:rsidRPr="00495907">
              <w:rPr>
                <w:rFonts w:asciiTheme="minorHAnsi" w:eastAsia="Calibri" w:hAnsiTheme="minorHAnsi" w:cstheme="minorHAnsi"/>
                <w:szCs w:val="24"/>
                <w:lang w:eastAsia="ar-SA"/>
              </w:rPr>
              <w:t>Nazwa uczelni i miejscowość</w:t>
            </w:r>
            <w:r w:rsidRPr="00495907">
              <w:rPr>
                <w:rFonts w:asciiTheme="minorHAnsi" w:eastAsia="Calibri" w:hAnsiTheme="minorHAnsi" w:cstheme="minorHAnsi"/>
                <w:szCs w:val="24"/>
                <w:lang w:eastAsia="ar-SA"/>
              </w:rPr>
              <w:br/>
              <w:t>oraz nazwa kierunku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CF4" w:rsidRPr="00495907" w:rsidRDefault="00904CF4" w:rsidP="00FB37D8">
            <w:pPr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i/>
                <w:iCs/>
                <w:szCs w:val="24"/>
                <w:lang w:eastAsia="ar-SA"/>
              </w:rPr>
            </w:pPr>
            <w:r w:rsidRPr="00495907">
              <w:rPr>
                <w:rFonts w:asciiTheme="minorHAnsi" w:eastAsia="Calibri" w:hAnsiTheme="minorHAnsi" w:cstheme="minorHAnsi"/>
                <w:szCs w:val="24"/>
                <w:lang w:eastAsia="ar-SA"/>
              </w:rPr>
              <w:t>Uzyskane stopnie naukowe, tytuły zawodowe lub dyplomy</w:t>
            </w:r>
          </w:p>
        </w:tc>
      </w:tr>
      <w:tr w:rsidR="00904CF4" w:rsidRPr="00495907" w:rsidTr="00FB37D8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F4" w:rsidRPr="00495907" w:rsidRDefault="00904CF4" w:rsidP="00FB37D8">
            <w:pPr>
              <w:suppressAutoHyphens/>
              <w:spacing w:line="276" w:lineRule="auto"/>
              <w:rPr>
                <w:rFonts w:asciiTheme="minorHAnsi" w:eastAsia="Calibri" w:hAnsiTheme="minorHAnsi" w:cstheme="minorHAnsi"/>
                <w:szCs w:val="24"/>
                <w:lang w:eastAsia="ar-SA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F4" w:rsidRPr="00495907" w:rsidRDefault="00904CF4" w:rsidP="00FB37D8">
            <w:pPr>
              <w:suppressAutoHyphens/>
              <w:spacing w:line="276" w:lineRule="auto"/>
              <w:rPr>
                <w:rFonts w:asciiTheme="minorHAnsi" w:eastAsia="Calibri" w:hAnsiTheme="minorHAnsi" w:cstheme="minorHAnsi"/>
                <w:szCs w:val="24"/>
                <w:lang w:eastAsia="ar-SA"/>
              </w:rPr>
            </w:pPr>
          </w:p>
        </w:tc>
        <w:tc>
          <w:tcPr>
            <w:tcW w:w="44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4CF4" w:rsidRPr="00495907" w:rsidRDefault="00904CF4" w:rsidP="00FB37D8">
            <w:pPr>
              <w:suppressAutoHyphens/>
              <w:spacing w:line="276" w:lineRule="auto"/>
              <w:rPr>
                <w:rFonts w:asciiTheme="minorHAnsi" w:eastAsia="Calibri" w:hAnsiTheme="minorHAnsi" w:cstheme="minorHAnsi"/>
                <w:i/>
                <w:iCs/>
                <w:szCs w:val="24"/>
                <w:lang w:eastAsia="ar-SA"/>
              </w:rPr>
            </w:pPr>
          </w:p>
        </w:tc>
      </w:tr>
      <w:tr w:rsidR="00904CF4" w:rsidRPr="00495907" w:rsidTr="00FB37D8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F4" w:rsidRPr="00495907" w:rsidRDefault="00904CF4" w:rsidP="00FB37D8">
            <w:pPr>
              <w:suppressAutoHyphens/>
              <w:spacing w:line="276" w:lineRule="auto"/>
              <w:rPr>
                <w:rFonts w:asciiTheme="minorHAnsi" w:eastAsia="Calibri" w:hAnsiTheme="minorHAnsi" w:cstheme="minorHAnsi"/>
                <w:szCs w:val="24"/>
                <w:lang w:eastAsia="ar-SA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F4" w:rsidRPr="00495907" w:rsidRDefault="00904CF4" w:rsidP="00FB37D8">
            <w:pPr>
              <w:suppressAutoHyphens/>
              <w:spacing w:line="276" w:lineRule="auto"/>
              <w:rPr>
                <w:rFonts w:asciiTheme="minorHAnsi" w:eastAsia="Calibri" w:hAnsiTheme="minorHAnsi" w:cstheme="minorHAnsi"/>
                <w:szCs w:val="24"/>
                <w:lang w:eastAsia="ar-SA"/>
              </w:rPr>
            </w:pPr>
          </w:p>
        </w:tc>
        <w:tc>
          <w:tcPr>
            <w:tcW w:w="44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4CF4" w:rsidRPr="00495907" w:rsidRDefault="00904CF4" w:rsidP="00FB37D8">
            <w:pPr>
              <w:suppressAutoHyphens/>
              <w:spacing w:line="276" w:lineRule="auto"/>
              <w:rPr>
                <w:rFonts w:asciiTheme="minorHAnsi" w:eastAsia="Calibri" w:hAnsiTheme="minorHAnsi" w:cstheme="minorHAnsi"/>
                <w:i/>
                <w:iCs/>
                <w:szCs w:val="24"/>
                <w:lang w:eastAsia="ar-SA"/>
              </w:rPr>
            </w:pPr>
          </w:p>
        </w:tc>
      </w:tr>
      <w:tr w:rsidR="00904CF4" w:rsidRPr="00495907" w:rsidTr="00FB37D8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F4" w:rsidRPr="00495907" w:rsidRDefault="00904CF4" w:rsidP="00FB37D8">
            <w:pPr>
              <w:suppressAutoHyphens/>
              <w:spacing w:line="276" w:lineRule="auto"/>
              <w:rPr>
                <w:rFonts w:asciiTheme="minorHAnsi" w:eastAsia="Calibri" w:hAnsiTheme="minorHAnsi" w:cstheme="minorHAnsi"/>
                <w:szCs w:val="24"/>
                <w:lang w:eastAsia="ar-SA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F4" w:rsidRPr="00495907" w:rsidRDefault="00904CF4" w:rsidP="00FB37D8">
            <w:pPr>
              <w:suppressAutoHyphens/>
              <w:spacing w:line="276" w:lineRule="auto"/>
              <w:rPr>
                <w:rFonts w:asciiTheme="minorHAnsi" w:eastAsia="Calibri" w:hAnsiTheme="minorHAnsi" w:cstheme="minorHAnsi"/>
                <w:szCs w:val="24"/>
                <w:lang w:eastAsia="ar-SA"/>
              </w:rPr>
            </w:pPr>
          </w:p>
        </w:tc>
        <w:tc>
          <w:tcPr>
            <w:tcW w:w="44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4CF4" w:rsidRPr="00495907" w:rsidRDefault="00904CF4" w:rsidP="00FB37D8">
            <w:pPr>
              <w:suppressAutoHyphens/>
              <w:spacing w:line="276" w:lineRule="auto"/>
              <w:rPr>
                <w:rFonts w:asciiTheme="minorHAnsi" w:eastAsia="Calibri" w:hAnsiTheme="minorHAnsi" w:cstheme="minorHAnsi"/>
                <w:i/>
                <w:iCs/>
                <w:szCs w:val="24"/>
                <w:lang w:eastAsia="ar-SA"/>
              </w:rPr>
            </w:pPr>
          </w:p>
        </w:tc>
      </w:tr>
    </w:tbl>
    <w:p w:rsidR="00904CF4" w:rsidRPr="00495907" w:rsidRDefault="00904CF4" w:rsidP="00904CF4">
      <w:pPr>
        <w:spacing w:after="200" w:line="276" w:lineRule="auto"/>
        <w:rPr>
          <w:rFonts w:asciiTheme="minorHAnsi" w:hAnsiTheme="minorHAnsi" w:cstheme="minorHAnsi"/>
          <w:i/>
          <w:szCs w:val="24"/>
        </w:rPr>
      </w:pPr>
      <w:r w:rsidRPr="00495907">
        <w:rPr>
          <w:rFonts w:asciiTheme="minorHAnsi" w:hAnsiTheme="minorHAnsi" w:cstheme="minorHAnsi"/>
          <w:i/>
          <w:szCs w:val="24"/>
        </w:rPr>
        <w:t xml:space="preserve"> (Wypisać każdy typ kształcenia ponadpodstawowego, począwszy od ostatniego)</w:t>
      </w:r>
    </w:p>
    <w:p w:rsidR="00904CF4" w:rsidRPr="00495907" w:rsidRDefault="00904CF4" w:rsidP="00904CF4">
      <w:pPr>
        <w:spacing w:after="200" w:line="276" w:lineRule="auto"/>
        <w:rPr>
          <w:rFonts w:asciiTheme="minorHAnsi" w:hAnsiTheme="minorHAnsi" w:cstheme="minorHAnsi"/>
          <w:b/>
          <w:szCs w:val="24"/>
        </w:rPr>
      </w:pPr>
      <w:r w:rsidRPr="00495907">
        <w:rPr>
          <w:rFonts w:asciiTheme="minorHAnsi" w:hAnsiTheme="minorHAnsi" w:cstheme="minorHAnsi"/>
          <w:szCs w:val="24"/>
        </w:rPr>
        <w:t> </w:t>
      </w:r>
      <w:r w:rsidRPr="00495907">
        <w:rPr>
          <w:rFonts w:asciiTheme="minorHAnsi" w:hAnsiTheme="minorHAnsi" w:cstheme="minorHAnsi"/>
          <w:b/>
          <w:szCs w:val="24"/>
        </w:rPr>
        <w:t xml:space="preserve">Szkolenia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1"/>
        <w:gridCol w:w="3882"/>
        <w:gridCol w:w="4395"/>
      </w:tblGrid>
      <w:tr w:rsidR="00904CF4" w:rsidRPr="00495907" w:rsidTr="00FB37D8">
        <w:tc>
          <w:tcPr>
            <w:tcW w:w="1221" w:type="dxa"/>
          </w:tcPr>
          <w:p w:rsidR="00904CF4" w:rsidRPr="00495907" w:rsidRDefault="00904CF4" w:rsidP="00FB37D8">
            <w:pPr>
              <w:spacing w:after="200"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95907">
              <w:rPr>
                <w:rFonts w:asciiTheme="minorHAnsi" w:hAnsiTheme="minorHAnsi" w:cstheme="minorHAnsi"/>
                <w:szCs w:val="24"/>
              </w:rPr>
              <w:t>Rok</w:t>
            </w:r>
          </w:p>
        </w:tc>
        <w:tc>
          <w:tcPr>
            <w:tcW w:w="3882" w:type="dxa"/>
          </w:tcPr>
          <w:p w:rsidR="00904CF4" w:rsidRPr="00495907" w:rsidRDefault="00904CF4" w:rsidP="00FB37D8">
            <w:pPr>
              <w:spacing w:after="200"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95907">
              <w:rPr>
                <w:rFonts w:asciiTheme="minorHAnsi" w:hAnsiTheme="minorHAnsi" w:cstheme="minorHAnsi"/>
                <w:szCs w:val="24"/>
              </w:rPr>
              <w:t>Nazwa szkolenia</w:t>
            </w:r>
          </w:p>
        </w:tc>
        <w:tc>
          <w:tcPr>
            <w:tcW w:w="4395" w:type="dxa"/>
          </w:tcPr>
          <w:p w:rsidR="00904CF4" w:rsidRPr="00495907" w:rsidRDefault="00904CF4" w:rsidP="00FB37D8">
            <w:pPr>
              <w:spacing w:after="200"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95907">
              <w:rPr>
                <w:rFonts w:asciiTheme="minorHAnsi" w:hAnsiTheme="minorHAnsi" w:cstheme="minorHAnsi"/>
                <w:szCs w:val="24"/>
              </w:rPr>
              <w:t>Nazwa organizatora</w:t>
            </w:r>
          </w:p>
        </w:tc>
      </w:tr>
      <w:tr w:rsidR="00904CF4" w:rsidRPr="00495907" w:rsidTr="00FB37D8">
        <w:tc>
          <w:tcPr>
            <w:tcW w:w="1221" w:type="dxa"/>
          </w:tcPr>
          <w:p w:rsidR="00904CF4" w:rsidRPr="00495907" w:rsidRDefault="00904CF4" w:rsidP="00FB37D8">
            <w:pPr>
              <w:spacing w:after="200"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82" w:type="dxa"/>
          </w:tcPr>
          <w:p w:rsidR="00904CF4" w:rsidRPr="00495907" w:rsidRDefault="00904CF4" w:rsidP="00FB37D8">
            <w:pPr>
              <w:spacing w:after="200"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5" w:type="dxa"/>
          </w:tcPr>
          <w:p w:rsidR="00904CF4" w:rsidRPr="00495907" w:rsidRDefault="00904CF4" w:rsidP="00FB37D8">
            <w:pPr>
              <w:spacing w:after="200"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04CF4" w:rsidRPr="00495907" w:rsidTr="00FB37D8">
        <w:tc>
          <w:tcPr>
            <w:tcW w:w="1221" w:type="dxa"/>
          </w:tcPr>
          <w:p w:rsidR="00904CF4" w:rsidRPr="00495907" w:rsidRDefault="00904CF4" w:rsidP="00FB37D8">
            <w:pPr>
              <w:spacing w:after="200"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82" w:type="dxa"/>
          </w:tcPr>
          <w:p w:rsidR="00904CF4" w:rsidRPr="00495907" w:rsidRDefault="00904CF4" w:rsidP="00FB37D8">
            <w:pPr>
              <w:spacing w:after="200"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5" w:type="dxa"/>
          </w:tcPr>
          <w:p w:rsidR="00904CF4" w:rsidRPr="00495907" w:rsidRDefault="00904CF4" w:rsidP="00FB37D8">
            <w:pPr>
              <w:spacing w:after="200"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04CF4" w:rsidRPr="00495907" w:rsidTr="00FB37D8">
        <w:tc>
          <w:tcPr>
            <w:tcW w:w="1221" w:type="dxa"/>
          </w:tcPr>
          <w:p w:rsidR="00904CF4" w:rsidRPr="00495907" w:rsidRDefault="00904CF4" w:rsidP="00FB37D8">
            <w:pPr>
              <w:spacing w:after="200"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82" w:type="dxa"/>
          </w:tcPr>
          <w:p w:rsidR="00904CF4" w:rsidRPr="00495907" w:rsidRDefault="00904CF4" w:rsidP="00FB37D8">
            <w:pPr>
              <w:spacing w:after="200"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5" w:type="dxa"/>
          </w:tcPr>
          <w:p w:rsidR="00904CF4" w:rsidRPr="00495907" w:rsidRDefault="00904CF4" w:rsidP="00FB37D8">
            <w:pPr>
              <w:spacing w:after="200"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904CF4" w:rsidRPr="00495907" w:rsidRDefault="00904CF4" w:rsidP="00904CF4">
      <w:pPr>
        <w:spacing w:after="200" w:line="276" w:lineRule="auto"/>
        <w:rPr>
          <w:rFonts w:asciiTheme="minorHAnsi" w:hAnsiTheme="minorHAnsi" w:cstheme="minorHAnsi"/>
          <w:i/>
          <w:szCs w:val="24"/>
        </w:rPr>
      </w:pPr>
      <w:r w:rsidRPr="00495907">
        <w:rPr>
          <w:rFonts w:asciiTheme="minorHAnsi" w:hAnsiTheme="minorHAnsi" w:cstheme="minorHAnsi"/>
          <w:i/>
          <w:szCs w:val="24"/>
        </w:rPr>
        <w:t xml:space="preserve"> (Wypisać począwszy od ostatniego)</w:t>
      </w:r>
    </w:p>
    <w:p w:rsidR="00904CF4" w:rsidRPr="00495907" w:rsidRDefault="00904CF4" w:rsidP="00904CF4">
      <w:pPr>
        <w:spacing w:after="200" w:line="276" w:lineRule="auto"/>
        <w:rPr>
          <w:rFonts w:asciiTheme="minorHAnsi" w:hAnsiTheme="minorHAnsi" w:cstheme="minorHAnsi"/>
          <w:b/>
          <w:szCs w:val="24"/>
        </w:rPr>
      </w:pPr>
      <w:r w:rsidRPr="00495907">
        <w:rPr>
          <w:rFonts w:asciiTheme="minorHAnsi" w:hAnsiTheme="minorHAnsi" w:cstheme="minorHAnsi"/>
          <w:b/>
          <w:szCs w:val="24"/>
        </w:rPr>
        <w:lastRenderedPageBreak/>
        <w:t>Doświadczenie zawodowe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3118"/>
        <w:gridCol w:w="1622"/>
        <w:gridCol w:w="3240"/>
      </w:tblGrid>
      <w:tr w:rsidR="00904CF4" w:rsidRPr="00495907" w:rsidTr="00FB37D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F4" w:rsidRPr="00495907" w:rsidRDefault="00904CF4" w:rsidP="00FB37D8">
            <w:pPr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szCs w:val="24"/>
                <w:lang w:eastAsia="ar-SA"/>
              </w:rPr>
            </w:pPr>
            <w:r w:rsidRPr="00495907">
              <w:rPr>
                <w:rFonts w:asciiTheme="minorHAnsi" w:eastAsia="Calibri" w:hAnsiTheme="minorHAnsi" w:cstheme="minorHAnsi"/>
                <w:szCs w:val="24"/>
                <w:lang w:eastAsia="ar-SA"/>
              </w:rPr>
              <w:t>Okres pracy</w:t>
            </w:r>
          </w:p>
          <w:p w:rsidR="00904CF4" w:rsidRPr="00495907" w:rsidRDefault="00904CF4" w:rsidP="00FB37D8">
            <w:pPr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szCs w:val="24"/>
                <w:lang w:eastAsia="ar-SA"/>
              </w:rPr>
            </w:pPr>
            <w:r w:rsidRPr="00495907">
              <w:rPr>
                <w:rFonts w:asciiTheme="minorHAnsi" w:eastAsia="Calibri" w:hAnsiTheme="minorHAnsi" w:cstheme="minorHAnsi"/>
                <w:szCs w:val="24"/>
                <w:lang w:eastAsia="ar-SA"/>
              </w:rPr>
              <w:t>(od-do)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F4" w:rsidRPr="00495907" w:rsidRDefault="00904CF4" w:rsidP="00FB37D8">
            <w:pPr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szCs w:val="24"/>
                <w:lang w:eastAsia="ar-SA"/>
              </w:rPr>
            </w:pPr>
            <w:r w:rsidRPr="00495907">
              <w:rPr>
                <w:rFonts w:asciiTheme="minorHAnsi" w:eastAsia="Calibri" w:hAnsiTheme="minorHAnsi" w:cstheme="minorHAnsi"/>
                <w:szCs w:val="24"/>
                <w:lang w:eastAsia="ar-SA"/>
              </w:rPr>
              <w:t xml:space="preserve">Nazwa pracodawcy </w:t>
            </w:r>
          </w:p>
          <w:p w:rsidR="00904CF4" w:rsidRPr="00495907" w:rsidRDefault="00904CF4" w:rsidP="00FB37D8">
            <w:pPr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szCs w:val="24"/>
                <w:lang w:eastAsia="ar-SA"/>
              </w:rPr>
            </w:pPr>
            <w:r w:rsidRPr="00495907">
              <w:rPr>
                <w:rFonts w:asciiTheme="minorHAnsi" w:eastAsia="Calibri" w:hAnsiTheme="minorHAnsi" w:cstheme="minorHAnsi"/>
                <w:szCs w:val="24"/>
                <w:lang w:eastAsia="ar-SA"/>
              </w:rPr>
              <w:t>i miejscowość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F4" w:rsidRPr="00495907" w:rsidRDefault="00904CF4" w:rsidP="00FB37D8">
            <w:pPr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szCs w:val="24"/>
                <w:lang w:eastAsia="ar-SA"/>
              </w:rPr>
            </w:pPr>
            <w:r w:rsidRPr="00495907">
              <w:rPr>
                <w:rFonts w:asciiTheme="minorHAnsi" w:eastAsia="Calibri" w:hAnsiTheme="minorHAnsi" w:cstheme="minorHAnsi"/>
                <w:szCs w:val="24"/>
                <w:lang w:eastAsia="ar-SA"/>
              </w:rPr>
              <w:t>Stanowisko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F4" w:rsidRPr="00495907" w:rsidRDefault="00904CF4" w:rsidP="00FB37D8">
            <w:pPr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szCs w:val="24"/>
                <w:lang w:eastAsia="ar-SA"/>
              </w:rPr>
            </w:pPr>
            <w:r w:rsidRPr="00495907">
              <w:rPr>
                <w:rFonts w:asciiTheme="minorHAnsi" w:eastAsia="Calibri" w:hAnsiTheme="minorHAnsi" w:cstheme="minorHAnsi"/>
                <w:szCs w:val="24"/>
                <w:lang w:eastAsia="ar-SA"/>
              </w:rPr>
              <w:t>Krótki opis obowiązków</w:t>
            </w:r>
          </w:p>
        </w:tc>
      </w:tr>
      <w:tr w:rsidR="00904CF4" w:rsidRPr="00495907" w:rsidTr="00FB37D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F4" w:rsidRPr="00495907" w:rsidRDefault="00904CF4" w:rsidP="00FB37D8">
            <w:pPr>
              <w:suppressAutoHyphens/>
              <w:spacing w:line="276" w:lineRule="auto"/>
              <w:rPr>
                <w:rFonts w:asciiTheme="minorHAnsi" w:eastAsia="Calibri" w:hAnsiTheme="minorHAnsi" w:cstheme="minorHAnsi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F4" w:rsidRPr="00495907" w:rsidRDefault="00904CF4" w:rsidP="00FB37D8">
            <w:pPr>
              <w:suppressAutoHyphens/>
              <w:spacing w:line="276" w:lineRule="auto"/>
              <w:rPr>
                <w:rFonts w:asciiTheme="minorHAnsi" w:eastAsia="Calibri" w:hAnsiTheme="minorHAnsi" w:cstheme="minorHAnsi"/>
                <w:szCs w:val="24"/>
                <w:lang w:eastAsia="ar-S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F4" w:rsidRPr="00495907" w:rsidRDefault="00904CF4" w:rsidP="00FB37D8">
            <w:pPr>
              <w:suppressAutoHyphens/>
              <w:spacing w:line="276" w:lineRule="auto"/>
              <w:rPr>
                <w:rFonts w:asciiTheme="minorHAnsi" w:eastAsia="Calibri" w:hAnsiTheme="minorHAnsi" w:cstheme="minorHAnsi"/>
                <w:szCs w:val="24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F4" w:rsidRPr="00495907" w:rsidRDefault="00904CF4" w:rsidP="00FB37D8">
            <w:pPr>
              <w:suppressAutoHyphens/>
              <w:spacing w:line="276" w:lineRule="auto"/>
              <w:rPr>
                <w:rFonts w:asciiTheme="minorHAnsi" w:eastAsia="Calibri" w:hAnsiTheme="minorHAnsi" w:cstheme="minorHAnsi"/>
                <w:szCs w:val="24"/>
                <w:lang w:eastAsia="ar-SA"/>
              </w:rPr>
            </w:pPr>
          </w:p>
        </w:tc>
      </w:tr>
      <w:tr w:rsidR="00904CF4" w:rsidRPr="00495907" w:rsidTr="00FB37D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F4" w:rsidRPr="00495907" w:rsidRDefault="00904CF4" w:rsidP="00FB37D8">
            <w:pPr>
              <w:suppressAutoHyphens/>
              <w:spacing w:line="276" w:lineRule="auto"/>
              <w:rPr>
                <w:rFonts w:asciiTheme="minorHAnsi" w:eastAsia="Calibri" w:hAnsiTheme="minorHAnsi" w:cstheme="minorHAnsi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F4" w:rsidRPr="00495907" w:rsidRDefault="00904CF4" w:rsidP="00FB37D8">
            <w:pPr>
              <w:suppressAutoHyphens/>
              <w:spacing w:line="276" w:lineRule="auto"/>
              <w:rPr>
                <w:rFonts w:asciiTheme="minorHAnsi" w:eastAsia="Calibri" w:hAnsiTheme="minorHAnsi" w:cstheme="minorHAnsi"/>
                <w:szCs w:val="24"/>
                <w:lang w:eastAsia="ar-S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F4" w:rsidRPr="00495907" w:rsidRDefault="00904CF4" w:rsidP="00FB37D8">
            <w:pPr>
              <w:suppressAutoHyphens/>
              <w:spacing w:line="276" w:lineRule="auto"/>
              <w:rPr>
                <w:rFonts w:asciiTheme="minorHAnsi" w:eastAsia="Calibri" w:hAnsiTheme="minorHAnsi" w:cstheme="minorHAnsi"/>
                <w:szCs w:val="24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F4" w:rsidRPr="00495907" w:rsidRDefault="00904CF4" w:rsidP="00FB37D8">
            <w:pPr>
              <w:suppressAutoHyphens/>
              <w:spacing w:line="276" w:lineRule="auto"/>
              <w:rPr>
                <w:rFonts w:asciiTheme="minorHAnsi" w:eastAsia="Calibri" w:hAnsiTheme="minorHAnsi" w:cstheme="minorHAnsi"/>
                <w:szCs w:val="24"/>
                <w:lang w:eastAsia="ar-SA"/>
              </w:rPr>
            </w:pPr>
          </w:p>
        </w:tc>
      </w:tr>
      <w:tr w:rsidR="00904CF4" w:rsidRPr="00495907" w:rsidTr="00FB37D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F4" w:rsidRPr="00495907" w:rsidRDefault="00904CF4" w:rsidP="00FB37D8">
            <w:pPr>
              <w:suppressAutoHyphens/>
              <w:spacing w:line="276" w:lineRule="auto"/>
              <w:rPr>
                <w:rFonts w:asciiTheme="minorHAnsi" w:eastAsia="Calibri" w:hAnsiTheme="minorHAnsi" w:cstheme="minorHAnsi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F4" w:rsidRPr="00495907" w:rsidRDefault="00904CF4" w:rsidP="00FB37D8">
            <w:pPr>
              <w:suppressAutoHyphens/>
              <w:spacing w:line="276" w:lineRule="auto"/>
              <w:rPr>
                <w:rFonts w:asciiTheme="minorHAnsi" w:eastAsia="Calibri" w:hAnsiTheme="minorHAnsi" w:cstheme="minorHAnsi"/>
                <w:szCs w:val="24"/>
                <w:lang w:eastAsia="ar-S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F4" w:rsidRPr="00495907" w:rsidRDefault="00904CF4" w:rsidP="00FB37D8">
            <w:pPr>
              <w:suppressAutoHyphens/>
              <w:spacing w:line="276" w:lineRule="auto"/>
              <w:rPr>
                <w:rFonts w:asciiTheme="minorHAnsi" w:eastAsia="Calibri" w:hAnsiTheme="minorHAnsi" w:cstheme="minorHAnsi"/>
                <w:szCs w:val="24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F4" w:rsidRPr="00495907" w:rsidRDefault="00904CF4" w:rsidP="00FB37D8">
            <w:pPr>
              <w:suppressAutoHyphens/>
              <w:spacing w:line="276" w:lineRule="auto"/>
              <w:rPr>
                <w:rFonts w:asciiTheme="minorHAnsi" w:eastAsia="Calibri" w:hAnsiTheme="minorHAnsi" w:cstheme="minorHAnsi"/>
                <w:szCs w:val="24"/>
                <w:lang w:eastAsia="ar-SA"/>
              </w:rPr>
            </w:pPr>
          </w:p>
        </w:tc>
      </w:tr>
    </w:tbl>
    <w:p w:rsidR="00904CF4" w:rsidRPr="00495907" w:rsidRDefault="00904CF4" w:rsidP="00904CF4">
      <w:pPr>
        <w:spacing w:after="200" w:line="276" w:lineRule="auto"/>
        <w:rPr>
          <w:rFonts w:asciiTheme="minorHAnsi" w:hAnsiTheme="minorHAnsi" w:cstheme="minorHAnsi"/>
          <w:i/>
          <w:szCs w:val="24"/>
        </w:rPr>
      </w:pPr>
      <w:r w:rsidRPr="00495907">
        <w:rPr>
          <w:rFonts w:asciiTheme="minorHAnsi" w:hAnsiTheme="minorHAnsi" w:cstheme="minorHAnsi"/>
          <w:i/>
          <w:szCs w:val="24"/>
        </w:rPr>
        <w:t xml:space="preserve"> (Wypisać począwszy od ostatniego)</w:t>
      </w:r>
    </w:p>
    <w:p w:rsidR="00CD70D4" w:rsidRPr="00495907" w:rsidRDefault="00CD70D4" w:rsidP="00904CF4">
      <w:pPr>
        <w:spacing w:after="200" w:line="276" w:lineRule="auto"/>
        <w:rPr>
          <w:rFonts w:asciiTheme="minorHAnsi" w:hAnsiTheme="minorHAnsi" w:cstheme="minorHAnsi"/>
          <w:b/>
          <w:szCs w:val="24"/>
        </w:rPr>
      </w:pPr>
    </w:p>
    <w:p w:rsidR="00904CF4" w:rsidRPr="00495907" w:rsidRDefault="00904CF4" w:rsidP="00904CF4">
      <w:pPr>
        <w:spacing w:after="200" w:line="276" w:lineRule="auto"/>
        <w:rPr>
          <w:rFonts w:asciiTheme="minorHAnsi" w:hAnsiTheme="minorHAnsi" w:cstheme="minorHAnsi"/>
          <w:b/>
          <w:szCs w:val="24"/>
        </w:rPr>
      </w:pPr>
      <w:r w:rsidRPr="00495907">
        <w:rPr>
          <w:rFonts w:asciiTheme="minorHAnsi" w:hAnsiTheme="minorHAnsi" w:cstheme="minorHAnsi"/>
          <w:b/>
          <w:szCs w:val="24"/>
        </w:rPr>
        <w:t>Doświadczenie dydaktyczne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3118"/>
        <w:gridCol w:w="1622"/>
        <w:gridCol w:w="3240"/>
      </w:tblGrid>
      <w:tr w:rsidR="00904CF4" w:rsidRPr="00495907" w:rsidTr="00FB37D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F4" w:rsidRPr="00495907" w:rsidRDefault="00904CF4" w:rsidP="00FB37D8">
            <w:pPr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szCs w:val="24"/>
                <w:lang w:eastAsia="ar-SA"/>
              </w:rPr>
            </w:pPr>
            <w:r w:rsidRPr="00495907">
              <w:rPr>
                <w:rFonts w:asciiTheme="minorHAnsi" w:eastAsia="Calibri" w:hAnsiTheme="minorHAnsi" w:cstheme="minorHAnsi"/>
                <w:szCs w:val="24"/>
                <w:lang w:eastAsia="ar-SA"/>
              </w:rPr>
              <w:t>Okres pracy</w:t>
            </w:r>
          </w:p>
          <w:p w:rsidR="00904CF4" w:rsidRPr="00495907" w:rsidRDefault="00904CF4" w:rsidP="00FB37D8">
            <w:pPr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szCs w:val="24"/>
                <w:lang w:eastAsia="ar-SA"/>
              </w:rPr>
            </w:pPr>
            <w:r w:rsidRPr="00495907">
              <w:rPr>
                <w:rFonts w:asciiTheme="minorHAnsi" w:eastAsia="Calibri" w:hAnsiTheme="minorHAnsi" w:cstheme="minorHAnsi"/>
                <w:szCs w:val="24"/>
                <w:lang w:eastAsia="ar-SA"/>
              </w:rPr>
              <w:t>(od-do)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F4" w:rsidRPr="00495907" w:rsidRDefault="00904CF4" w:rsidP="00FB37D8">
            <w:pPr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szCs w:val="24"/>
                <w:lang w:eastAsia="ar-SA"/>
              </w:rPr>
            </w:pPr>
            <w:r w:rsidRPr="00495907">
              <w:rPr>
                <w:rFonts w:asciiTheme="minorHAnsi" w:eastAsia="Calibri" w:hAnsiTheme="minorHAnsi" w:cstheme="minorHAnsi"/>
                <w:szCs w:val="24"/>
                <w:lang w:eastAsia="ar-SA"/>
              </w:rPr>
              <w:t>Nazwa uczelni/szkoły/instytucji szkolącej i miejscowość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F4" w:rsidRPr="00495907" w:rsidRDefault="00904CF4" w:rsidP="00FB37D8">
            <w:pPr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szCs w:val="24"/>
                <w:lang w:eastAsia="ar-SA"/>
              </w:rPr>
            </w:pPr>
            <w:r w:rsidRPr="00495907">
              <w:rPr>
                <w:rFonts w:asciiTheme="minorHAnsi" w:eastAsia="Calibri" w:hAnsiTheme="minorHAnsi" w:cstheme="minorHAnsi"/>
                <w:szCs w:val="24"/>
                <w:lang w:eastAsia="ar-SA"/>
              </w:rPr>
              <w:t>Stanowisko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F4" w:rsidRPr="00495907" w:rsidRDefault="00904CF4" w:rsidP="00FB37D8">
            <w:pPr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szCs w:val="24"/>
                <w:lang w:eastAsia="ar-SA"/>
              </w:rPr>
            </w:pPr>
            <w:r w:rsidRPr="00495907">
              <w:rPr>
                <w:rFonts w:asciiTheme="minorHAnsi" w:eastAsia="Calibri" w:hAnsiTheme="minorHAnsi" w:cstheme="minorHAnsi"/>
                <w:szCs w:val="24"/>
                <w:lang w:eastAsia="ar-SA"/>
              </w:rPr>
              <w:t>Krótki opis obowiązków</w:t>
            </w:r>
          </w:p>
        </w:tc>
      </w:tr>
      <w:tr w:rsidR="00904CF4" w:rsidRPr="00495907" w:rsidTr="00FB37D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F4" w:rsidRPr="00495907" w:rsidRDefault="00904CF4" w:rsidP="00FB37D8">
            <w:pPr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F4" w:rsidRPr="00495907" w:rsidRDefault="00904CF4" w:rsidP="00FB37D8">
            <w:pPr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szCs w:val="24"/>
                <w:lang w:eastAsia="ar-S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F4" w:rsidRPr="00495907" w:rsidRDefault="00904CF4" w:rsidP="00FB37D8">
            <w:pPr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szCs w:val="24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F4" w:rsidRPr="00495907" w:rsidRDefault="00904CF4" w:rsidP="00FB37D8">
            <w:pPr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szCs w:val="24"/>
                <w:lang w:eastAsia="ar-SA"/>
              </w:rPr>
            </w:pPr>
          </w:p>
        </w:tc>
      </w:tr>
      <w:tr w:rsidR="00904CF4" w:rsidRPr="00495907" w:rsidTr="00FB37D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F4" w:rsidRPr="00495907" w:rsidRDefault="00904CF4" w:rsidP="00FB37D8">
            <w:pPr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F4" w:rsidRPr="00495907" w:rsidRDefault="00904CF4" w:rsidP="00FB37D8">
            <w:pPr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szCs w:val="24"/>
                <w:lang w:eastAsia="ar-S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F4" w:rsidRPr="00495907" w:rsidRDefault="00904CF4" w:rsidP="00FB37D8">
            <w:pPr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szCs w:val="24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F4" w:rsidRPr="00495907" w:rsidRDefault="00904CF4" w:rsidP="00FB37D8">
            <w:pPr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szCs w:val="24"/>
                <w:lang w:eastAsia="ar-SA"/>
              </w:rPr>
            </w:pPr>
          </w:p>
        </w:tc>
      </w:tr>
      <w:tr w:rsidR="00904CF4" w:rsidRPr="00495907" w:rsidTr="00FB37D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F4" w:rsidRPr="00495907" w:rsidRDefault="00904CF4" w:rsidP="00FB37D8">
            <w:pPr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F4" w:rsidRPr="00495907" w:rsidRDefault="00904CF4" w:rsidP="00FB37D8">
            <w:pPr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szCs w:val="24"/>
                <w:lang w:eastAsia="ar-S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F4" w:rsidRPr="00495907" w:rsidRDefault="00904CF4" w:rsidP="00FB37D8">
            <w:pPr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szCs w:val="24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F4" w:rsidRPr="00495907" w:rsidRDefault="00904CF4" w:rsidP="00FB37D8">
            <w:pPr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szCs w:val="24"/>
                <w:lang w:eastAsia="ar-SA"/>
              </w:rPr>
            </w:pPr>
          </w:p>
        </w:tc>
      </w:tr>
    </w:tbl>
    <w:p w:rsidR="00904CF4" w:rsidRPr="00495907" w:rsidRDefault="00904CF4" w:rsidP="00904CF4">
      <w:pPr>
        <w:spacing w:after="200" w:line="276" w:lineRule="auto"/>
        <w:rPr>
          <w:rFonts w:asciiTheme="minorHAnsi" w:hAnsiTheme="minorHAnsi" w:cstheme="minorHAnsi"/>
          <w:i/>
          <w:szCs w:val="24"/>
        </w:rPr>
      </w:pPr>
      <w:r w:rsidRPr="00495907">
        <w:rPr>
          <w:rFonts w:asciiTheme="minorHAnsi" w:hAnsiTheme="minorHAnsi" w:cstheme="minorHAnsi"/>
          <w:i/>
          <w:szCs w:val="24"/>
        </w:rPr>
        <w:t>(Wypisać począwszy od ostatniego)</w:t>
      </w:r>
    </w:p>
    <w:p w:rsidR="00904CF4" w:rsidRPr="00495907" w:rsidRDefault="00904CF4" w:rsidP="00904CF4">
      <w:pPr>
        <w:spacing w:after="200" w:line="276" w:lineRule="auto"/>
        <w:rPr>
          <w:rFonts w:asciiTheme="minorHAnsi" w:hAnsiTheme="minorHAnsi" w:cstheme="minorHAnsi"/>
          <w:b/>
          <w:szCs w:val="24"/>
        </w:rPr>
      </w:pPr>
    </w:p>
    <w:p w:rsidR="00904CF4" w:rsidRPr="00495907" w:rsidRDefault="00904CF4" w:rsidP="00904CF4">
      <w:pPr>
        <w:spacing w:after="200" w:line="276" w:lineRule="auto"/>
        <w:rPr>
          <w:rFonts w:asciiTheme="minorHAnsi" w:hAnsiTheme="minorHAnsi" w:cstheme="minorHAnsi"/>
          <w:b/>
          <w:szCs w:val="24"/>
        </w:rPr>
      </w:pPr>
      <w:r w:rsidRPr="00495907">
        <w:rPr>
          <w:rFonts w:asciiTheme="minorHAnsi" w:hAnsiTheme="minorHAnsi" w:cstheme="minorHAnsi"/>
          <w:b/>
          <w:szCs w:val="24"/>
        </w:rPr>
        <w:t>Uprawnienia zawodowe</w:t>
      </w:r>
    </w:p>
    <w:p w:rsidR="00904CF4" w:rsidRPr="00495907" w:rsidRDefault="00904CF4" w:rsidP="00A10CC1">
      <w:pPr>
        <w:numPr>
          <w:ilvl w:val="0"/>
          <w:numId w:val="17"/>
        </w:numPr>
        <w:spacing w:after="200" w:line="276" w:lineRule="auto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904CF4" w:rsidRPr="00495907" w:rsidRDefault="00904CF4" w:rsidP="00904CF4">
      <w:pPr>
        <w:spacing w:after="200" w:line="276" w:lineRule="auto"/>
        <w:rPr>
          <w:rFonts w:asciiTheme="minorHAnsi" w:hAnsiTheme="minorHAnsi" w:cstheme="minorHAnsi"/>
          <w:i/>
          <w:szCs w:val="24"/>
        </w:rPr>
      </w:pPr>
      <w:r w:rsidRPr="00495907">
        <w:rPr>
          <w:rFonts w:asciiTheme="minorHAnsi" w:hAnsiTheme="minorHAnsi" w:cstheme="minorHAnsi"/>
          <w:i/>
          <w:szCs w:val="24"/>
        </w:rPr>
        <w:t xml:space="preserve"> (Wymienić uprawnienia zawodowe)</w:t>
      </w:r>
      <w:r w:rsidRPr="00495907">
        <w:rPr>
          <w:rFonts w:asciiTheme="minorHAnsi" w:hAnsiTheme="minorHAnsi" w:cstheme="minorHAnsi"/>
          <w:i/>
          <w:szCs w:val="24"/>
        </w:rPr>
        <w:br/>
      </w:r>
    </w:p>
    <w:p w:rsidR="00904CF4" w:rsidRPr="00495907" w:rsidRDefault="00904CF4" w:rsidP="00904CF4">
      <w:pPr>
        <w:spacing w:after="200" w:line="276" w:lineRule="auto"/>
        <w:rPr>
          <w:rFonts w:asciiTheme="minorHAnsi" w:hAnsiTheme="minorHAnsi" w:cstheme="minorHAnsi"/>
          <w:b/>
          <w:szCs w:val="24"/>
        </w:rPr>
      </w:pPr>
      <w:r w:rsidRPr="00495907">
        <w:rPr>
          <w:rFonts w:asciiTheme="minorHAnsi" w:hAnsiTheme="minorHAnsi" w:cstheme="minorHAnsi"/>
          <w:i/>
          <w:szCs w:val="24"/>
        </w:rPr>
        <w:t> </w:t>
      </w:r>
      <w:r w:rsidRPr="00495907">
        <w:rPr>
          <w:rFonts w:asciiTheme="minorHAnsi" w:hAnsiTheme="minorHAnsi" w:cstheme="minorHAnsi"/>
          <w:b/>
          <w:szCs w:val="24"/>
        </w:rPr>
        <w:t>Umiejętności</w:t>
      </w:r>
    </w:p>
    <w:p w:rsidR="00904CF4" w:rsidRPr="00495907" w:rsidRDefault="00904CF4" w:rsidP="000475D7">
      <w:pPr>
        <w:numPr>
          <w:ilvl w:val="0"/>
          <w:numId w:val="17"/>
        </w:numPr>
        <w:spacing w:after="200" w:line="276" w:lineRule="auto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904CF4" w:rsidRPr="00495907" w:rsidRDefault="00904CF4" w:rsidP="00904CF4">
      <w:pPr>
        <w:spacing w:after="200" w:line="276" w:lineRule="auto"/>
        <w:jc w:val="both"/>
        <w:rPr>
          <w:rFonts w:asciiTheme="minorHAnsi" w:hAnsiTheme="minorHAnsi" w:cstheme="minorHAnsi"/>
          <w:i/>
          <w:szCs w:val="24"/>
        </w:rPr>
      </w:pPr>
      <w:r w:rsidRPr="00495907">
        <w:rPr>
          <w:rFonts w:asciiTheme="minorHAnsi" w:hAnsiTheme="minorHAnsi" w:cstheme="minorHAnsi"/>
          <w:i/>
          <w:szCs w:val="24"/>
        </w:rPr>
        <w:t xml:space="preserve">(Wymienić umiejętności, które mogą być ważne dla ZDZ (społeczne np. komunikatywność i umiejętność pracy w zespole, </w:t>
      </w:r>
      <w:r w:rsidRPr="00495907">
        <w:rPr>
          <w:rFonts w:asciiTheme="minorHAnsi" w:hAnsiTheme="minorHAnsi" w:cstheme="minorHAnsi"/>
          <w:bCs/>
          <w:i/>
          <w:szCs w:val="24"/>
        </w:rPr>
        <w:t>organizacyjne</w:t>
      </w:r>
      <w:r w:rsidRPr="00495907">
        <w:rPr>
          <w:rFonts w:asciiTheme="minorHAnsi" w:hAnsiTheme="minorHAnsi" w:cstheme="minorHAnsi"/>
          <w:i/>
          <w:szCs w:val="24"/>
        </w:rPr>
        <w:t xml:space="preserve"> np. zarządzanie ludźmi i koordynowanie ich pracy, </w:t>
      </w:r>
      <w:r w:rsidRPr="00495907">
        <w:rPr>
          <w:rFonts w:asciiTheme="minorHAnsi" w:hAnsiTheme="minorHAnsi" w:cstheme="minorHAnsi"/>
          <w:bCs/>
          <w:i/>
          <w:szCs w:val="24"/>
        </w:rPr>
        <w:t>umiejętności techniczne</w:t>
      </w:r>
      <w:r w:rsidRPr="00495907">
        <w:rPr>
          <w:rFonts w:asciiTheme="minorHAnsi" w:hAnsiTheme="minorHAnsi" w:cstheme="minorHAnsi"/>
          <w:i/>
          <w:szCs w:val="24"/>
        </w:rPr>
        <w:t xml:space="preserve"> np. umiejętność pracy z komputerem lub innym sprzętem specjalistycznym, twórcze np. publikacje własne)</w:t>
      </w:r>
    </w:p>
    <w:p w:rsidR="00904CF4" w:rsidRPr="00495907" w:rsidRDefault="00904CF4" w:rsidP="00904CF4">
      <w:pPr>
        <w:spacing w:after="200" w:line="276" w:lineRule="auto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b/>
          <w:szCs w:val="24"/>
        </w:rPr>
        <w:t>Informacje dodatkowe</w:t>
      </w:r>
    </w:p>
    <w:p w:rsidR="00904CF4" w:rsidRPr="00495907" w:rsidRDefault="00904CF4" w:rsidP="00A10CC1">
      <w:pPr>
        <w:numPr>
          <w:ilvl w:val="0"/>
          <w:numId w:val="18"/>
        </w:numPr>
        <w:spacing w:after="200" w:line="276" w:lineRule="auto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904CF4" w:rsidRPr="00495907" w:rsidRDefault="00904CF4" w:rsidP="00904CF4">
      <w:pPr>
        <w:spacing w:after="200" w:line="276" w:lineRule="auto"/>
        <w:rPr>
          <w:rFonts w:asciiTheme="minorHAnsi" w:hAnsiTheme="minorHAnsi" w:cstheme="minorHAnsi"/>
          <w:i/>
          <w:szCs w:val="24"/>
        </w:rPr>
      </w:pPr>
      <w:r w:rsidRPr="00495907">
        <w:rPr>
          <w:rFonts w:asciiTheme="minorHAnsi" w:hAnsiTheme="minorHAnsi" w:cstheme="minorHAnsi"/>
          <w:i/>
          <w:szCs w:val="24"/>
        </w:rPr>
        <w:t>(podać informacje, które mogą być istotne dla ZDZ, np. dot. dyspozycyjności)</w:t>
      </w:r>
    </w:p>
    <w:p w:rsidR="000475D7" w:rsidRPr="00495907" w:rsidRDefault="00A30F10" w:rsidP="000475D7">
      <w:pPr>
        <w:spacing w:after="200" w:line="276" w:lineRule="auto"/>
        <w:rPr>
          <w:rFonts w:asciiTheme="minorHAnsi" w:hAnsiTheme="minorHAnsi" w:cstheme="minorHAnsi"/>
          <w:b/>
          <w:i/>
          <w:iCs/>
          <w:szCs w:val="24"/>
        </w:rPr>
      </w:pPr>
      <w:r w:rsidRPr="00495907">
        <w:rPr>
          <w:rFonts w:asciiTheme="minorHAnsi" w:hAnsiTheme="minorHAnsi" w:cstheme="minorHAnsi"/>
          <w:b/>
          <w:i/>
          <w:iCs/>
          <w:szCs w:val="24"/>
        </w:rPr>
        <w:lastRenderedPageBreak/>
        <w:t>ZGODA i OŚWIA</w:t>
      </w:r>
      <w:r w:rsidR="000475D7" w:rsidRPr="00495907">
        <w:rPr>
          <w:rFonts w:asciiTheme="minorHAnsi" w:hAnsiTheme="minorHAnsi" w:cstheme="minorHAnsi"/>
          <w:b/>
          <w:i/>
          <w:iCs/>
          <w:szCs w:val="24"/>
        </w:rPr>
        <w:t xml:space="preserve">DCZENIE (KLAUZULA INFORMACYJNA)  dot. DANYCH OSOBOWYCH </w:t>
      </w:r>
      <w:r w:rsidRPr="00495907">
        <w:rPr>
          <w:rFonts w:asciiTheme="minorHAnsi" w:hAnsiTheme="minorHAnsi" w:cstheme="minorHAnsi"/>
          <w:b/>
          <w:i/>
          <w:iCs/>
          <w:szCs w:val="24"/>
        </w:rPr>
        <w:t>w ZW</w:t>
      </w:r>
      <w:r w:rsidR="000475D7" w:rsidRPr="00495907">
        <w:rPr>
          <w:rFonts w:asciiTheme="minorHAnsi" w:hAnsiTheme="minorHAnsi" w:cstheme="minorHAnsi"/>
          <w:b/>
          <w:i/>
          <w:iCs/>
          <w:szCs w:val="24"/>
        </w:rPr>
        <w:t xml:space="preserve">IĄZKU ze ZŁOŻENIEM OFERTY PRACY </w:t>
      </w:r>
      <w:r w:rsidRPr="00495907">
        <w:rPr>
          <w:rFonts w:asciiTheme="minorHAnsi" w:hAnsiTheme="minorHAnsi" w:cstheme="minorHAnsi"/>
          <w:b/>
          <w:i/>
          <w:iCs/>
          <w:szCs w:val="24"/>
        </w:rPr>
        <w:t>w ZAKŁADZIE DOS</w:t>
      </w:r>
      <w:r w:rsidR="000475D7" w:rsidRPr="00495907">
        <w:rPr>
          <w:rFonts w:asciiTheme="minorHAnsi" w:hAnsiTheme="minorHAnsi" w:cstheme="minorHAnsi"/>
          <w:b/>
          <w:i/>
          <w:iCs/>
          <w:szCs w:val="24"/>
        </w:rPr>
        <w:t xml:space="preserve">KONALENIA ZAWODOWEGO w KIELCACH ZGODA </w:t>
      </w:r>
      <w:r w:rsidRPr="00495907">
        <w:rPr>
          <w:rFonts w:asciiTheme="minorHAnsi" w:hAnsiTheme="minorHAnsi" w:cstheme="minorHAnsi"/>
          <w:b/>
          <w:i/>
          <w:iCs/>
          <w:szCs w:val="24"/>
        </w:rPr>
        <w:t xml:space="preserve">Wyrażam zgodę na przetwarzanie podanych przeze </w:t>
      </w:r>
      <w:r w:rsidR="000475D7" w:rsidRPr="00495907">
        <w:rPr>
          <w:rFonts w:asciiTheme="minorHAnsi" w:hAnsiTheme="minorHAnsi" w:cstheme="minorHAnsi"/>
          <w:b/>
          <w:i/>
          <w:iCs/>
          <w:szCs w:val="24"/>
        </w:rPr>
        <w:t>mnie danych, w celu rekrutacji.</w:t>
      </w:r>
    </w:p>
    <w:p w:rsidR="000475D7" w:rsidRPr="00495907" w:rsidRDefault="00A30F10" w:rsidP="000475D7">
      <w:pPr>
        <w:spacing w:after="200" w:line="276" w:lineRule="auto"/>
        <w:rPr>
          <w:rFonts w:asciiTheme="minorHAnsi" w:hAnsiTheme="minorHAnsi" w:cstheme="minorHAnsi"/>
          <w:b/>
          <w:i/>
          <w:iCs/>
          <w:szCs w:val="24"/>
        </w:rPr>
      </w:pPr>
      <w:r w:rsidRPr="00495907">
        <w:rPr>
          <w:rFonts w:asciiTheme="minorHAnsi" w:hAnsiTheme="minorHAnsi" w:cstheme="minorHAnsi"/>
          <w:b/>
          <w:i/>
          <w:iCs/>
          <w:szCs w:val="24"/>
        </w:rPr>
        <w:t>O</w:t>
      </w:r>
      <w:r w:rsidR="000475D7" w:rsidRPr="00495907">
        <w:rPr>
          <w:rFonts w:asciiTheme="minorHAnsi" w:hAnsiTheme="minorHAnsi" w:cstheme="minorHAnsi"/>
          <w:b/>
          <w:i/>
          <w:iCs/>
          <w:szCs w:val="24"/>
        </w:rPr>
        <w:t>ŚWIADCZENIE</w:t>
      </w:r>
      <w:r w:rsidR="000475D7" w:rsidRPr="00495907">
        <w:rPr>
          <w:rFonts w:asciiTheme="minorHAnsi" w:eastAsia="Calibri" w:hAnsiTheme="minorHAnsi" w:cstheme="minorHAnsi"/>
          <w:szCs w:val="24"/>
        </w:rPr>
        <w:t xml:space="preserve"> </w:t>
      </w:r>
    </w:p>
    <w:p w:rsidR="000475D7" w:rsidRPr="00495907" w:rsidRDefault="000475D7" w:rsidP="000475D7">
      <w:pPr>
        <w:pStyle w:val="Tekstpodstawowy"/>
        <w:widowControl w:val="0"/>
        <w:tabs>
          <w:tab w:val="clear" w:pos="900"/>
        </w:tabs>
        <w:suppressAutoHyphens/>
        <w:spacing w:after="60"/>
        <w:jc w:val="left"/>
        <w:rPr>
          <w:rFonts w:asciiTheme="minorHAnsi" w:hAnsiTheme="minorHAnsi" w:cstheme="minorHAnsi"/>
          <w:u w:val="single"/>
        </w:rPr>
      </w:pPr>
      <w:r w:rsidRPr="00495907">
        <w:rPr>
          <w:rFonts w:asciiTheme="minorHAnsi" w:eastAsia="Calibri" w:hAnsiTheme="minorHAnsi" w:cstheme="minorHAnsi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475D7" w:rsidRPr="00495907" w:rsidRDefault="000475D7" w:rsidP="000475D7">
      <w:pPr>
        <w:pStyle w:val="Akapitzlist"/>
        <w:numPr>
          <w:ilvl w:val="0"/>
          <w:numId w:val="35"/>
        </w:numPr>
        <w:rPr>
          <w:rFonts w:asciiTheme="minorHAnsi" w:eastAsia="Calibri" w:hAnsiTheme="minorHAnsi" w:cstheme="minorHAnsi"/>
          <w:b/>
          <w:bCs/>
          <w:i/>
          <w:iCs/>
          <w:szCs w:val="24"/>
        </w:rPr>
      </w:pPr>
      <w:r w:rsidRPr="00495907">
        <w:rPr>
          <w:rFonts w:asciiTheme="minorHAnsi" w:eastAsia="Calibri" w:hAnsiTheme="minorHAnsi" w:cstheme="minorHAnsi"/>
          <w:szCs w:val="24"/>
        </w:rPr>
        <w:t xml:space="preserve">administratorem Pani/Pana danych osobowych jest </w:t>
      </w:r>
      <w:r w:rsidRPr="00495907">
        <w:rPr>
          <w:rFonts w:asciiTheme="minorHAnsi" w:eastAsia="Calibri" w:hAnsiTheme="minorHAnsi" w:cstheme="minorHAnsi"/>
          <w:b/>
          <w:bCs/>
          <w:i/>
          <w:iCs/>
          <w:szCs w:val="24"/>
        </w:rPr>
        <w:t>Zakład Doskonalenia Zawodowego w Kielce ul. Paderewskiego 55 25-950 Kielce.</w:t>
      </w:r>
      <w:r w:rsidRPr="00495907">
        <w:rPr>
          <w:rFonts w:asciiTheme="minorHAnsi" w:hAnsiTheme="minorHAnsi" w:cstheme="minorHAnsi"/>
          <w:szCs w:val="24"/>
        </w:rPr>
        <w:t xml:space="preserve"> </w:t>
      </w:r>
      <w:r w:rsidRPr="00495907">
        <w:rPr>
          <w:rFonts w:asciiTheme="minorHAnsi" w:eastAsia="Calibri" w:hAnsiTheme="minorHAnsi" w:cstheme="minorHAnsi"/>
          <w:b/>
          <w:bCs/>
          <w:i/>
          <w:iCs/>
          <w:szCs w:val="24"/>
        </w:rPr>
        <w:t>Kontakt z Inspektorem Ochrony Danych możliwy jest pod adresem: iod@zdz.kielce.pl</w:t>
      </w:r>
    </w:p>
    <w:p w:rsidR="000475D7" w:rsidRPr="00495907" w:rsidRDefault="000475D7" w:rsidP="000475D7">
      <w:pPr>
        <w:numPr>
          <w:ilvl w:val="0"/>
          <w:numId w:val="36"/>
        </w:numPr>
        <w:spacing w:line="276" w:lineRule="auto"/>
        <w:ind w:left="993"/>
        <w:jc w:val="both"/>
        <w:rPr>
          <w:rFonts w:asciiTheme="minorHAnsi" w:eastAsia="Calibri" w:hAnsiTheme="minorHAnsi" w:cstheme="minorHAnsi"/>
          <w:szCs w:val="24"/>
        </w:rPr>
      </w:pPr>
      <w:r w:rsidRPr="00495907">
        <w:rPr>
          <w:rFonts w:asciiTheme="minorHAnsi" w:eastAsia="Calibri" w:hAnsiTheme="minorHAnsi" w:cstheme="minorHAnsi"/>
          <w:szCs w:val="24"/>
        </w:rPr>
        <w:t>Pani/Pana dane osobowe przetwarzane będą na podstawie art. 6 ust. 1 lit. c</w:t>
      </w:r>
      <w:r w:rsidRPr="00495907">
        <w:rPr>
          <w:rFonts w:asciiTheme="minorHAnsi" w:eastAsia="Calibri" w:hAnsiTheme="minorHAnsi" w:cstheme="minorHAnsi"/>
          <w:i/>
          <w:szCs w:val="24"/>
        </w:rPr>
        <w:t xml:space="preserve"> </w:t>
      </w:r>
      <w:r w:rsidRPr="00495907">
        <w:rPr>
          <w:rFonts w:asciiTheme="minorHAnsi" w:eastAsia="Calibri" w:hAnsiTheme="minorHAnsi" w:cstheme="minorHAnsi"/>
          <w:szCs w:val="24"/>
        </w:rPr>
        <w:t>RODO w celu związanym z niniejszym postępowaniem o udzielenie zamówienia publicznego;</w:t>
      </w:r>
    </w:p>
    <w:p w:rsidR="000475D7" w:rsidRPr="00495907" w:rsidRDefault="000475D7" w:rsidP="000475D7">
      <w:pPr>
        <w:numPr>
          <w:ilvl w:val="0"/>
          <w:numId w:val="36"/>
        </w:numPr>
        <w:spacing w:line="276" w:lineRule="auto"/>
        <w:ind w:left="993"/>
        <w:jc w:val="both"/>
        <w:rPr>
          <w:rFonts w:asciiTheme="minorHAnsi" w:eastAsia="Calibri" w:hAnsiTheme="minorHAnsi" w:cstheme="minorHAnsi"/>
          <w:szCs w:val="24"/>
        </w:rPr>
      </w:pPr>
      <w:r w:rsidRPr="00495907">
        <w:rPr>
          <w:rFonts w:asciiTheme="minorHAnsi" w:eastAsia="Calibri" w:hAnsiTheme="minorHAnsi" w:cstheme="minorHAnsi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2018);  </w:t>
      </w:r>
    </w:p>
    <w:p w:rsidR="000475D7" w:rsidRPr="00495907" w:rsidRDefault="000475D7" w:rsidP="000475D7">
      <w:pPr>
        <w:numPr>
          <w:ilvl w:val="0"/>
          <w:numId w:val="36"/>
        </w:numPr>
        <w:spacing w:line="276" w:lineRule="auto"/>
        <w:ind w:left="993"/>
        <w:jc w:val="both"/>
        <w:rPr>
          <w:rFonts w:asciiTheme="minorHAnsi" w:eastAsia="Calibri" w:hAnsiTheme="minorHAnsi" w:cstheme="minorHAnsi"/>
          <w:szCs w:val="24"/>
        </w:rPr>
      </w:pPr>
      <w:r w:rsidRPr="00495907">
        <w:rPr>
          <w:rFonts w:asciiTheme="minorHAnsi" w:eastAsia="Calibri" w:hAnsiTheme="minorHAnsi" w:cstheme="minorHAnsi"/>
          <w:szCs w:val="24"/>
        </w:rPr>
        <w:t>Pani/Pana dane osobowe będą przechowywane, zgodnie z art. 97 ust. 1 ustawy Pzp, przez okres 4 lat od dnia zakończenia postępowania o udzielenie zamówienia lub na okres przechowywania tych danych zgodnie z wytycznymi o dofinansowania z środków UE;</w:t>
      </w:r>
    </w:p>
    <w:p w:rsidR="000475D7" w:rsidRPr="00495907" w:rsidRDefault="000475D7" w:rsidP="000475D7">
      <w:pPr>
        <w:numPr>
          <w:ilvl w:val="0"/>
          <w:numId w:val="36"/>
        </w:numPr>
        <w:spacing w:line="276" w:lineRule="auto"/>
        <w:ind w:left="993"/>
        <w:jc w:val="both"/>
        <w:rPr>
          <w:rFonts w:asciiTheme="minorHAnsi" w:eastAsia="Calibri" w:hAnsiTheme="minorHAnsi" w:cstheme="minorHAnsi"/>
          <w:b/>
          <w:i/>
          <w:szCs w:val="24"/>
        </w:rPr>
      </w:pPr>
      <w:r w:rsidRPr="00495907">
        <w:rPr>
          <w:rFonts w:asciiTheme="minorHAnsi" w:eastAsia="Calibri" w:hAnsiTheme="minorHAnsi" w:cstheme="minorHAnsi"/>
          <w:szCs w:val="24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0475D7" w:rsidRPr="00495907" w:rsidRDefault="000475D7" w:rsidP="000475D7">
      <w:pPr>
        <w:numPr>
          <w:ilvl w:val="0"/>
          <w:numId w:val="36"/>
        </w:numPr>
        <w:spacing w:line="276" w:lineRule="auto"/>
        <w:ind w:left="993"/>
        <w:jc w:val="both"/>
        <w:rPr>
          <w:rFonts w:asciiTheme="minorHAnsi" w:eastAsia="Calibri" w:hAnsiTheme="minorHAnsi" w:cstheme="minorHAnsi"/>
          <w:szCs w:val="24"/>
        </w:rPr>
      </w:pPr>
      <w:r w:rsidRPr="00495907">
        <w:rPr>
          <w:rFonts w:asciiTheme="minorHAnsi" w:eastAsia="Calibri" w:hAnsiTheme="minorHAnsi" w:cstheme="minorHAnsi"/>
          <w:szCs w:val="24"/>
        </w:rPr>
        <w:t>w odniesieniu do Pani/Pana danych osobowych decyzje nie będą podejmowane w sposób zautomatyzowany, stosowanie do art. 22 RODO;</w:t>
      </w:r>
    </w:p>
    <w:p w:rsidR="000475D7" w:rsidRPr="00495907" w:rsidRDefault="000475D7" w:rsidP="000475D7">
      <w:pPr>
        <w:numPr>
          <w:ilvl w:val="0"/>
          <w:numId w:val="36"/>
        </w:numPr>
        <w:spacing w:line="276" w:lineRule="auto"/>
        <w:ind w:left="993"/>
        <w:jc w:val="both"/>
        <w:rPr>
          <w:rFonts w:asciiTheme="minorHAnsi" w:eastAsia="Calibri" w:hAnsiTheme="minorHAnsi" w:cstheme="minorHAnsi"/>
          <w:szCs w:val="24"/>
        </w:rPr>
      </w:pPr>
      <w:r w:rsidRPr="00495907">
        <w:rPr>
          <w:rFonts w:asciiTheme="minorHAnsi" w:eastAsia="Calibri" w:hAnsiTheme="minorHAnsi" w:cstheme="minorHAnsi"/>
          <w:szCs w:val="24"/>
        </w:rPr>
        <w:t>posiada Pani/Pan:</w:t>
      </w:r>
    </w:p>
    <w:p w:rsidR="000475D7" w:rsidRPr="00495907" w:rsidRDefault="000475D7" w:rsidP="000475D7">
      <w:pPr>
        <w:numPr>
          <w:ilvl w:val="0"/>
          <w:numId w:val="37"/>
        </w:numPr>
        <w:spacing w:line="276" w:lineRule="auto"/>
        <w:ind w:left="1276"/>
        <w:jc w:val="both"/>
        <w:rPr>
          <w:rFonts w:asciiTheme="minorHAnsi" w:eastAsia="Calibri" w:hAnsiTheme="minorHAnsi" w:cstheme="minorHAnsi"/>
          <w:szCs w:val="24"/>
        </w:rPr>
      </w:pPr>
      <w:r w:rsidRPr="00495907">
        <w:rPr>
          <w:rFonts w:asciiTheme="minorHAnsi" w:eastAsia="Calibri" w:hAnsiTheme="minorHAnsi" w:cstheme="minorHAnsi"/>
          <w:szCs w:val="24"/>
        </w:rPr>
        <w:t>na podstawie art. 15 RODO prawo dostępu do danych osobowych Pani/Pana dotyczących;</w:t>
      </w:r>
    </w:p>
    <w:p w:rsidR="000475D7" w:rsidRPr="00495907" w:rsidRDefault="000475D7" w:rsidP="000475D7">
      <w:pPr>
        <w:numPr>
          <w:ilvl w:val="0"/>
          <w:numId w:val="37"/>
        </w:numPr>
        <w:spacing w:line="276" w:lineRule="auto"/>
        <w:ind w:left="1276"/>
        <w:jc w:val="both"/>
        <w:rPr>
          <w:rFonts w:asciiTheme="minorHAnsi" w:eastAsia="Calibri" w:hAnsiTheme="minorHAnsi" w:cstheme="minorHAnsi"/>
          <w:szCs w:val="24"/>
        </w:rPr>
      </w:pPr>
      <w:r w:rsidRPr="00495907">
        <w:rPr>
          <w:rFonts w:asciiTheme="minorHAnsi" w:eastAsia="Calibri" w:hAnsiTheme="minorHAnsi" w:cstheme="minorHAnsi"/>
          <w:szCs w:val="24"/>
        </w:rPr>
        <w:t xml:space="preserve">na podstawie art. 16 RODO prawo do sprostowania Pani/Pana danych osobowych </w:t>
      </w:r>
      <w:r w:rsidRPr="00495907">
        <w:rPr>
          <w:rFonts w:asciiTheme="minorHAnsi" w:eastAsia="Calibri" w:hAnsiTheme="minorHAnsi" w:cstheme="minorHAnsi"/>
          <w:b/>
          <w:szCs w:val="24"/>
          <w:vertAlign w:val="superscript"/>
        </w:rPr>
        <w:t>**</w:t>
      </w:r>
      <w:r w:rsidRPr="00495907">
        <w:rPr>
          <w:rFonts w:asciiTheme="minorHAnsi" w:eastAsia="Calibri" w:hAnsiTheme="minorHAnsi" w:cstheme="minorHAnsi"/>
          <w:szCs w:val="24"/>
        </w:rPr>
        <w:t>;</w:t>
      </w:r>
    </w:p>
    <w:p w:rsidR="000475D7" w:rsidRPr="00495907" w:rsidRDefault="000475D7" w:rsidP="000475D7">
      <w:pPr>
        <w:numPr>
          <w:ilvl w:val="0"/>
          <w:numId w:val="37"/>
        </w:numPr>
        <w:spacing w:line="276" w:lineRule="auto"/>
        <w:ind w:left="1276"/>
        <w:jc w:val="both"/>
        <w:rPr>
          <w:rFonts w:asciiTheme="minorHAnsi" w:eastAsia="Calibri" w:hAnsiTheme="minorHAnsi" w:cstheme="minorHAnsi"/>
          <w:szCs w:val="24"/>
        </w:rPr>
      </w:pPr>
      <w:r w:rsidRPr="00495907">
        <w:rPr>
          <w:rFonts w:asciiTheme="minorHAnsi" w:eastAsia="Calibri" w:hAnsiTheme="minorHAnsi" w:cstheme="minorHAnsi"/>
          <w:szCs w:val="24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0475D7" w:rsidRPr="00495907" w:rsidRDefault="000475D7" w:rsidP="000475D7">
      <w:pPr>
        <w:numPr>
          <w:ilvl w:val="0"/>
          <w:numId w:val="37"/>
        </w:numPr>
        <w:spacing w:line="276" w:lineRule="auto"/>
        <w:ind w:left="1276"/>
        <w:jc w:val="both"/>
        <w:rPr>
          <w:rFonts w:asciiTheme="minorHAnsi" w:eastAsia="Calibri" w:hAnsiTheme="minorHAnsi" w:cstheme="minorHAnsi"/>
          <w:i/>
          <w:szCs w:val="24"/>
        </w:rPr>
      </w:pPr>
      <w:r w:rsidRPr="00495907">
        <w:rPr>
          <w:rFonts w:asciiTheme="minorHAnsi" w:eastAsia="Calibri" w:hAnsiTheme="minorHAnsi" w:cstheme="minorHAnsi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0475D7" w:rsidRPr="00495907" w:rsidRDefault="000475D7" w:rsidP="000475D7">
      <w:pPr>
        <w:numPr>
          <w:ilvl w:val="0"/>
          <w:numId w:val="36"/>
        </w:numPr>
        <w:spacing w:line="276" w:lineRule="auto"/>
        <w:ind w:left="993"/>
        <w:jc w:val="both"/>
        <w:rPr>
          <w:rFonts w:asciiTheme="minorHAnsi" w:eastAsia="Calibri" w:hAnsiTheme="minorHAnsi" w:cstheme="minorHAnsi"/>
          <w:i/>
          <w:szCs w:val="24"/>
        </w:rPr>
      </w:pPr>
      <w:r w:rsidRPr="00495907">
        <w:rPr>
          <w:rFonts w:asciiTheme="minorHAnsi" w:eastAsia="Calibri" w:hAnsiTheme="minorHAnsi" w:cstheme="minorHAnsi"/>
          <w:szCs w:val="24"/>
        </w:rPr>
        <w:lastRenderedPageBreak/>
        <w:t>nie przysługuje Pani/Panu:</w:t>
      </w:r>
    </w:p>
    <w:p w:rsidR="000475D7" w:rsidRPr="00495907" w:rsidRDefault="000475D7" w:rsidP="000475D7">
      <w:pPr>
        <w:numPr>
          <w:ilvl w:val="0"/>
          <w:numId w:val="38"/>
        </w:numPr>
        <w:spacing w:line="276" w:lineRule="auto"/>
        <w:ind w:left="1276"/>
        <w:jc w:val="both"/>
        <w:rPr>
          <w:rFonts w:asciiTheme="minorHAnsi" w:eastAsia="Calibri" w:hAnsiTheme="minorHAnsi" w:cstheme="minorHAnsi"/>
          <w:i/>
          <w:szCs w:val="24"/>
        </w:rPr>
      </w:pPr>
      <w:r w:rsidRPr="00495907">
        <w:rPr>
          <w:rFonts w:asciiTheme="minorHAnsi" w:eastAsia="Calibri" w:hAnsiTheme="minorHAnsi" w:cstheme="minorHAnsi"/>
          <w:szCs w:val="24"/>
        </w:rPr>
        <w:t>w związku z art. 17 ust. 3 lit. b, d lub e RODO prawo do usunięcia danych osobowych;</w:t>
      </w:r>
    </w:p>
    <w:p w:rsidR="000475D7" w:rsidRPr="00495907" w:rsidRDefault="000475D7" w:rsidP="000475D7">
      <w:pPr>
        <w:numPr>
          <w:ilvl w:val="0"/>
          <w:numId w:val="38"/>
        </w:numPr>
        <w:spacing w:line="276" w:lineRule="auto"/>
        <w:ind w:left="1276"/>
        <w:jc w:val="both"/>
        <w:rPr>
          <w:rFonts w:asciiTheme="minorHAnsi" w:eastAsia="Calibri" w:hAnsiTheme="minorHAnsi" w:cstheme="minorHAnsi"/>
          <w:b/>
          <w:i/>
          <w:szCs w:val="24"/>
        </w:rPr>
      </w:pPr>
      <w:r w:rsidRPr="00495907">
        <w:rPr>
          <w:rFonts w:asciiTheme="minorHAnsi" w:eastAsia="Calibri" w:hAnsiTheme="minorHAnsi" w:cstheme="minorHAnsi"/>
          <w:szCs w:val="24"/>
        </w:rPr>
        <w:t>prawo do przenoszenia danych osobowych, o którym mowa w art. 20 RODO;</w:t>
      </w:r>
    </w:p>
    <w:p w:rsidR="000475D7" w:rsidRPr="00495907" w:rsidRDefault="000475D7" w:rsidP="000475D7">
      <w:pPr>
        <w:numPr>
          <w:ilvl w:val="0"/>
          <w:numId w:val="38"/>
        </w:numPr>
        <w:spacing w:line="276" w:lineRule="auto"/>
        <w:ind w:left="1276"/>
        <w:jc w:val="both"/>
        <w:rPr>
          <w:rFonts w:asciiTheme="minorHAnsi" w:eastAsia="Calibri" w:hAnsiTheme="minorHAnsi" w:cstheme="minorHAnsi"/>
          <w:b/>
          <w:i/>
          <w:szCs w:val="24"/>
        </w:rPr>
      </w:pPr>
      <w:r w:rsidRPr="00495907">
        <w:rPr>
          <w:rFonts w:asciiTheme="minorHAnsi" w:eastAsia="Calibri" w:hAnsiTheme="minorHAnsi" w:cstheme="minorHAnsi"/>
          <w:b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495907">
        <w:rPr>
          <w:rFonts w:asciiTheme="minorHAnsi" w:eastAsia="Calibri" w:hAnsiTheme="minorHAnsi" w:cstheme="minorHAnsi"/>
          <w:szCs w:val="24"/>
        </w:rPr>
        <w:t>.</w:t>
      </w:r>
      <w:r w:rsidRPr="00495907">
        <w:rPr>
          <w:rFonts w:asciiTheme="minorHAnsi" w:eastAsia="Calibri" w:hAnsiTheme="minorHAnsi" w:cstheme="minorHAnsi"/>
          <w:b/>
          <w:szCs w:val="24"/>
        </w:rPr>
        <w:t xml:space="preserve"> </w:t>
      </w:r>
    </w:p>
    <w:p w:rsidR="000475D7" w:rsidRPr="00495907" w:rsidRDefault="000475D7" w:rsidP="000475D7">
      <w:pPr>
        <w:spacing w:line="276" w:lineRule="auto"/>
        <w:ind w:left="1418" w:hanging="142"/>
        <w:jc w:val="both"/>
        <w:rPr>
          <w:rFonts w:asciiTheme="minorHAnsi" w:eastAsia="Calibri" w:hAnsiTheme="minorHAnsi" w:cstheme="minorHAnsi"/>
          <w:szCs w:val="24"/>
        </w:rPr>
      </w:pPr>
      <w:r w:rsidRPr="00495907">
        <w:rPr>
          <w:rFonts w:asciiTheme="minorHAnsi" w:eastAsia="Calibri" w:hAnsiTheme="minorHAnsi" w:cstheme="minorHAnsi"/>
          <w:szCs w:val="24"/>
        </w:rPr>
        <w:t>* Wyjaśnienie: informacja w tym zakresie jest wymagana, jeżeli w odniesieniu do danego administratora lub podmiotu  przetwarzającego istnieje obowiązek wyznaczenia inspektora ochrony danych osobowych.</w:t>
      </w:r>
    </w:p>
    <w:p w:rsidR="000475D7" w:rsidRPr="00495907" w:rsidRDefault="000475D7" w:rsidP="000475D7">
      <w:pPr>
        <w:spacing w:line="276" w:lineRule="auto"/>
        <w:ind w:left="1418" w:hanging="142"/>
        <w:jc w:val="both"/>
        <w:rPr>
          <w:rFonts w:asciiTheme="minorHAnsi" w:eastAsia="Calibri" w:hAnsiTheme="minorHAnsi" w:cstheme="minorHAnsi"/>
          <w:szCs w:val="24"/>
        </w:rPr>
      </w:pPr>
      <w:r w:rsidRPr="00495907">
        <w:rPr>
          <w:rFonts w:asciiTheme="minorHAnsi" w:eastAsia="Calibri" w:hAnsiTheme="minorHAnsi" w:cstheme="minorHAnsi"/>
          <w:szCs w:val="24"/>
        </w:rPr>
        <w:t>** Wyjaśnienie: skorzystanie z prawa do sprostowania nie może skutkować zmianą wyniku postępowania</w:t>
      </w:r>
    </w:p>
    <w:p w:rsidR="000475D7" w:rsidRPr="00495907" w:rsidRDefault="000475D7" w:rsidP="000475D7">
      <w:pPr>
        <w:spacing w:line="276" w:lineRule="auto"/>
        <w:ind w:left="1418"/>
        <w:jc w:val="both"/>
        <w:rPr>
          <w:rFonts w:asciiTheme="minorHAnsi" w:eastAsia="Calibri" w:hAnsiTheme="minorHAnsi" w:cstheme="minorHAnsi"/>
          <w:szCs w:val="24"/>
        </w:rPr>
      </w:pPr>
      <w:r w:rsidRPr="00495907">
        <w:rPr>
          <w:rFonts w:asciiTheme="minorHAnsi" w:eastAsia="Calibri" w:hAnsiTheme="minorHAnsi" w:cstheme="minorHAnsi"/>
          <w:szCs w:val="24"/>
        </w:rPr>
        <w:t>o udzielenie zamówienia publicznego ani zmianą postanowień umowy w zakresie niezgodnym z ustawą Pzp oraz nie może naruszać  integralności protokołu oraz jego załączników.</w:t>
      </w:r>
    </w:p>
    <w:p w:rsidR="000475D7" w:rsidRPr="00495907" w:rsidRDefault="000475D7" w:rsidP="000475D7">
      <w:pPr>
        <w:spacing w:line="276" w:lineRule="auto"/>
        <w:ind w:left="1418" w:hanging="284"/>
        <w:jc w:val="both"/>
        <w:rPr>
          <w:rFonts w:asciiTheme="minorHAnsi" w:eastAsia="Calibri" w:hAnsiTheme="minorHAnsi" w:cstheme="minorHAnsi"/>
          <w:szCs w:val="24"/>
        </w:rPr>
      </w:pPr>
      <w:r w:rsidRPr="00495907">
        <w:rPr>
          <w:rFonts w:asciiTheme="minorHAnsi" w:eastAsia="Calibri" w:hAnsiTheme="minorHAnsi" w:cstheme="minorHAnsi"/>
          <w:szCs w:val="24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30F10" w:rsidRPr="00495907" w:rsidRDefault="00A30F10" w:rsidP="00A30F10">
      <w:pPr>
        <w:spacing w:after="200" w:line="276" w:lineRule="auto"/>
        <w:rPr>
          <w:rFonts w:asciiTheme="minorHAnsi" w:hAnsiTheme="minorHAnsi" w:cstheme="minorHAnsi"/>
          <w:b/>
          <w:i/>
          <w:iCs/>
          <w:szCs w:val="24"/>
        </w:rPr>
      </w:pPr>
    </w:p>
    <w:p w:rsidR="00A30F10" w:rsidRPr="00495907" w:rsidRDefault="00A30F10" w:rsidP="00A30F10">
      <w:pPr>
        <w:spacing w:after="200" w:line="276" w:lineRule="auto"/>
        <w:rPr>
          <w:rFonts w:asciiTheme="minorHAnsi" w:hAnsiTheme="minorHAnsi" w:cstheme="minorHAnsi"/>
          <w:b/>
          <w:i/>
          <w:iCs/>
          <w:szCs w:val="24"/>
        </w:rPr>
      </w:pPr>
    </w:p>
    <w:p w:rsidR="00A30F10" w:rsidRPr="00495907" w:rsidRDefault="00A30F10" w:rsidP="00A30F10">
      <w:pPr>
        <w:spacing w:after="200" w:line="276" w:lineRule="auto"/>
        <w:rPr>
          <w:rFonts w:asciiTheme="minorHAnsi" w:hAnsiTheme="minorHAnsi" w:cstheme="minorHAnsi"/>
          <w:b/>
          <w:i/>
          <w:iCs/>
          <w:szCs w:val="24"/>
        </w:rPr>
      </w:pPr>
      <w:r w:rsidRPr="00495907">
        <w:rPr>
          <w:rFonts w:asciiTheme="minorHAnsi" w:hAnsiTheme="minorHAnsi" w:cstheme="minorHAnsi"/>
          <w:b/>
          <w:i/>
          <w:iCs/>
          <w:szCs w:val="24"/>
        </w:rPr>
        <w:t>………………………………………………………….</w:t>
      </w:r>
    </w:p>
    <w:p w:rsidR="00A30F10" w:rsidRPr="00495907" w:rsidRDefault="00A30F10" w:rsidP="00A30F10">
      <w:pPr>
        <w:spacing w:after="200" w:line="276" w:lineRule="auto"/>
        <w:rPr>
          <w:rFonts w:asciiTheme="minorHAnsi" w:hAnsiTheme="minorHAnsi" w:cstheme="minorHAnsi"/>
          <w:b/>
          <w:i/>
          <w:iCs/>
          <w:szCs w:val="24"/>
        </w:rPr>
      </w:pPr>
      <w:r w:rsidRPr="00495907">
        <w:rPr>
          <w:rFonts w:asciiTheme="minorHAnsi" w:hAnsiTheme="minorHAnsi" w:cstheme="minorHAnsi"/>
          <w:b/>
          <w:i/>
          <w:iCs/>
          <w:szCs w:val="24"/>
        </w:rPr>
        <w:t xml:space="preserve">Data </w:t>
      </w:r>
    </w:p>
    <w:p w:rsidR="00A30F10" w:rsidRPr="00495907" w:rsidRDefault="00A30F10" w:rsidP="00A30F10">
      <w:pPr>
        <w:spacing w:after="200" w:line="276" w:lineRule="auto"/>
        <w:rPr>
          <w:rFonts w:asciiTheme="minorHAnsi" w:hAnsiTheme="minorHAnsi" w:cstheme="minorHAnsi"/>
          <w:szCs w:val="24"/>
        </w:rPr>
      </w:pPr>
    </w:p>
    <w:p w:rsidR="00A30F10" w:rsidRPr="00495907" w:rsidRDefault="00A30F10" w:rsidP="00A30F10">
      <w:pPr>
        <w:spacing w:after="200" w:line="276" w:lineRule="auto"/>
        <w:rPr>
          <w:rFonts w:asciiTheme="minorHAnsi" w:hAnsiTheme="minorHAnsi" w:cstheme="minorHAnsi"/>
          <w:szCs w:val="24"/>
        </w:rPr>
      </w:pPr>
    </w:p>
    <w:p w:rsidR="00A30F10" w:rsidRPr="00495907" w:rsidRDefault="00A30F10" w:rsidP="00A30F10">
      <w:pPr>
        <w:spacing w:after="200" w:line="276" w:lineRule="auto"/>
        <w:ind w:left="5529"/>
        <w:jc w:val="center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…………………………………….</w:t>
      </w:r>
    </w:p>
    <w:p w:rsidR="00A30F10" w:rsidRPr="00495907" w:rsidRDefault="00A30F10" w:rsidP="00A30F10">
      <w:pPr>
        <w:spacing w:after="200" w:line="276" w:lineRule="auto"/>
        <w:ind w:left="5529"/>
        <w:jc w:val="center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Podpis</w:t>
      </w:r>
    </w:p>
    <w:p w:rsidR="00904CF4" w:rsidRPr="00495907" w:rsidRDefault="00904CF4" w:rsidP="00904CF4">
      <w:pPr>
        <w:spacing w:after="20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:rsidR="000475D7" w:rsidRPr="00495907" w:rsidRDefault="000475D7" w:rsidP="00036F2D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:rsidR="005D6F8C" w:rsidRPr="00495907" w:rsidRDefault="005D6F8C" w:rsidP="00036F2D">
      <w:pPr>
        <w:spacing w:after="60" w:line="276" w:lineRule="auto"/>
        <w:rPr>
          <w:ins w:id="3" w:author="Jowita Jakóbik" w:date="2019-01-03T15:02:00Z"/>
          <w:rFonts w:asciiTheme="minorHAnsi" w:hAnsiTheme="minorHAnsi" w:cstheme="minorHAnsi"/>
          <w:b/>
          <w:szCs w:val="24"/>
          <w:u w:val="single"/>
        </w:rPr>
      </w:pPr>
    </w:p>
    <w:p w:rsidR="00495907" w:rsidRDefault="00495907" w:rsidP="00036F2D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:rsidR="00495907" w:rsidRDefault="00495907" w:rsidP="00036F2D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:rsidR="00495907" w:rsidRDefault="00495907" w:rsidP="00036F2D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:rsidR="00495907" w:rsidRDefault="00495907" w:rsidP="00036F2D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:rsidR="00495907" w:rsidRDefault="00495907" w:rsidP="00036F2D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:rsidR="00495907" w:rsidRDefault="00495907" w:rsidP="00036F2D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:rsidR="00495907" w:rsidRDefault="00495907" w:rsidP="00036F2D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:rsidR="00904CF4" w:rsidRPr="00495907" w:rsidRDefault="00CD70D4" w:rsidP="00036F2D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495907">
        <w:rPr>
          <w:rFonts w:asciiTheme="minorHAnsi" w:hAnsiTheme="minorHAnsi" w:cstheme="minorHAnsi"/>
          <w:b/>
          <w:szCs w:val="24"/>
          <w:u w:val="single"/>
        </w:rPr>
        <w:t xml:space="preserve">Załącznik nr </w:t>
      </w:r>
      <w:r w:rsidR="000475D7" w:rsidRPr="00495907">
        <w:rPr>
          <w:rFonts w:asciiTheme="minorHAnsi" w:hAnsiTheme="minorHAnsi" w:cstheme="minorHAnsi"/>
          <w:b/>
          <w:szCs w:val="24"/>
          <w:u w:val="single"/>
        </w:rPr>
        <w:t>4</w:t>
      </w:r>
    </w:p>
    <w:p w:rsidR="00904CF4" w:rsidRPr="00495907" w:rsidRDefault="00904CF4" w:rsidP="00904CF4">
      <w:pPr>
        <w:ind w:left="5812"/>
        <w:jc w:val="right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……………………………………………</w:t>
      </w:r>
    </w:p>
    <w:p w:rsidR="00904CF4" w:rsidRPr="00495907" w:rsidRDefault="00904CF4" w:rsidP="00904CF4">
      <w:pPr>
        <w:ind w:left="5812"/>
        <w:jc w:val="center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 xml:space="preserve">               Miejscowość i data</w:t>
      </w:r>
    </w:p>
    <w:p w:rsidR="00904CF4" w:rsidRPr="00495907" w:rsidRDefault="00904CF4" w:rsidP="00FD565F">
      <w:pPr>
        <w:ind w:right="5602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...........................</w:t>
      </w:r>
      <w:r w:rsidR="00FD565F">
        <w:rPr>
          <w:rFonts w:asciiTheme="minorHAnsi" w:hAnsiTheme="minorHAnsi" w:cstheme="minorHAnsi"/>
          <w:szCs w:val="24"/>
        </w:rPr>
        <w:t xml:space="preserve">..............................      </w:t>
      </w:r>
      <w:r w:rsidRPr="00495907">
        <w:rPr>
          <w:rFonts w:asciiTheme="minorHAnsi" w:hAnsiTheme="minorHAnsi" w:cstheme="minorHAnsi"/>
          <w:szCs w:val="24"/>
        </w:rPr>
        <w:t>Pieczęć adresowa</w:t>
      </w:r>
    </w:p>
    <w:p w:rsidR="00904CF4" w:rsidRPr="00495907" w:rsidRDefault="00904CF4" w:rsidP="00904CF4">
      <w:pPr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...........................................................</w:t>
      </w:r>
    </w:p>
    <w:p w:rsidR="00904CF4" w:rsidRPr="00495907" w:rsidRDefault="00904CF4" w:rsidP="00904CF4">
      <w:pPr>
        <w:ind w:right="5965"/>
        <w:jc w:val="center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NIP / Regon</w:t>
      </w:r>
    </w:p>
    <w:p w:rsidR="00904CF4" w:rsidRPr="00495907" w:rsidRDefault="00904CF4" w:rsidP="00904CF4">
      <w:pPr>
        <w:spacing w:after="60" w:line="276" w:lineRule="auto"/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495907">
        <w:rPr>
          <w:rFonts w:asciiTheme="minorHAnsi" w:hAnsiTheme="minorHAnsi" w:cstheme="minorHAnsi"/>
          <w:b/>
          <w:szCs w:val="24"/>
          <w:u w:val="single"/>
        </w:rPr>
        <w:t>Oświadczenie Wykonawcy</w:t>
      </w:r>
    </w:p>
    <w:p w:rsidR="00904CF4" w:rsidRPr="00495907" w:rsidRDefault="00904CF4" w:rsidP="00904CF4">
      <w:pPr>
        <w:spacing w:after="200" w:line="276" w:lineRule="auto"/>
        <w:jc w:val="both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Oświadczamy, iż ubiegając się o udzielenie zamówienia (nr sprawy:</w:t>
      </w:r>
      <w:r w:rsidR="00FD565F" w:rsidRPr="00FD565F">
        <w:rPr>
          <w:rFonts w:asciiTheme="minorHAnsi" w:hAnsiTheme="minorHAnsi" w:cstheme="minorHAnsi"/>
          <w:szCs w:val="24"/>
        </w:rPr>
        <w:t>17</w:t>
      </w:r>
      <w:r w:rsidRPr="00FD565F">
        <w:rPr>
          <w:rFonts w:asciiTheme="minorHAnsi" w:hAnsiTheme="minorHAnsi" w:cstheme="minorHAnsi"/>
          <w:szCs w:val="24"/>
        </w:rPr>
        <w:t>/ZK/201</w:t>
      </w:r>
      <w:r w:rsidR="0085729B" w:rsidRPr="00FD565F">
        <w:rPr>
          <w:rFonts w:asciiTheme="minorHAnsi" w:hAnsiTheme="minorHAnsi" w:cstheme="minorHAnsi"/>
          <w:szCs w:val="24"/>
        </w:rPr>
        <w:t>9</w:t>
      </w:r>
      <w:r w:rsidRPr="00FD565F">
        <w:rPr>
          <w:rFonts w:asciiTheme="minorHAnsi" w:hAnsiTheme="minorHAnsi" w:cstheme="minorHAnsi"/>
          <w:szCs w:val="24"/>
        </w:rPr>
        <w:t>/</w:t>
      </w:r>
      <w:r w:rsidR="007E77F9" w:rsidRPr="00FD565F">
        <w:rPr>
          <w:rFonts w:asciiTheme="minorHAnsi" w:hAnsiTheme="minorHAnsi" w:cstheme="minorHAnsi"/>
          <w:szCs w:val="24"/>
        </w:rPr>
        <w:t>K</w:t>
      </w:r>
      <w:r w:rsidR="003B2F21" w:rsidRPr="00FD565F">
        <w:rPr>
          <w:rFonts w:asciiTheme="minorHAnsi" w:hAnsiTheme="minorHAnsi" w:cstheme="minorHAnsi"/>
          <w:szCs w:val="24"/>
        </w:rPr>
        <w:t>W3</w:t>
      </w:r>
      <w:r w:rsidRPr="00FD565F">
        <w:rPr>
          <w:rFonts w:asciiTheme="minorHAnsi" w:hAnsiTheme="minorHAnsi" w:cstheme="minorHAnsi"/>
          <w:szCs w:val="24"/>
        </w:rPr>
        <w:t>),</w:t>
      </w:r>
      <w:r w:rsidRPr="00495907">
        <w:rPr>
          <w:rFonts w:asciiTheme="minorHAnsi" w:hAnsiTheme="minorHAnsi" w:cstheme="minorHAnsi"/>
          <w:szCs w:val="24"/>
        </w:rPr>
        <w:t xml:space="preserve"> nie jesteśmy powiązani z Zamawiającym – Zakładem Doskonalenia Zawodowego z siedzibą w Kielcach osobowo lub kapitałowo w rozumieniu zapisów </w:t>
      </w:r>
      <w:r w:rsidRPr="00495907">
        <w:rPr>
          <w:rFonts w:asciiTheme="minorHAnsi" w:hAnsiTheme="minorHAnsi" w:cstheme="minorHAnsi"/>
          <w:i/>
          <w:szCs w:val="24"/>
        </w:rPr>
        <w:t>Wytycznych w zakresie kwalifikowania wydatków w ramach Europejskiego Funduszu Rozwoju Regionalnego, Europejskiego Funduszu Społecznego oraz Funduszu Spójności na lata 2014-2020 z dnia 19.07.2017r.</w:t>
      </w:r>
      <w:r w:rsidR="00FD565F">
        <w:rPr>
          <w:rFonts w:asciiTheme="minorHAnsi" w:hAnsiTheme="minorHAnsi" w:cstheme="minorHAnsi"/>
          <w:i/>
          <w:szCs w:val="24"/>
        </w:rPr>
        <w:t xml:space="preserve">                                                                                                                                       </w:t>
      </w:r>
      <w:r w:rsidRPr="00495907">
        <w:rPr>
          <w:rFonts w:asciiTheme="minorHAnsi" w:hAnsiTheme="minorHAnsi" w:cstheme="minorHAnsi"/>
          <w:szCs w:val="24"/>
        </w:rPr>
        <w:t>Przez powiązania kapitałowe lub osobowe rozumie się wzajemne powiązania między Zamawiającym lub osobami upoważnionymi do zaciągania zobowiązań w imieniu Zamawiającego lub osobami wykonującymi w imieniu Zamawiającego czynności związane z przygotowaniem i przeprowadzenie</w:t>
      </w:r>
      <w:r w:rsidR="00CD70D4" w:rsidRPr="00495907">
        <w:rPr>
          <w:rFonts w:asciiTheme="minorHAnsi" w:hAnsiTheme="minorHAnsi" w:cstheme="minorHAnsi"/>
          <w:szCs w:val="24"/>
        </w:rPr>
        <w:t>m procedury wyboru Wykonawcy a W</w:t>
      </w:r>
      <w:r w:rsidRPr="00495907">
        <w:rPr>
          <w:rFonts w:asciiTheme="minorHAnsi" w:hAnsiTheme="minorHAnsi" w:cstheme="minorHAnsi"/>
          <w:szCs w:val="24"/>
        </w:rPr>
        <w:t>ykonawcą, polegające w szczególności na:</w:t>
      </w:r>
      <w:r w:rsidR="00FD565F">
        <w:rPr>
          <w:rFonts w:asciiTheme="minorHAnsi" w:hAnsiTheme="minorHAnsi" w:cstheme="minorHAnsi"/>
          <w:szCs w:val="24"/>
        </w:rPr>
        <w:t xml:space="preserve">      </w:t>
      </w:r>
    </w:p>
    <w:p w:rsidR="00904CF4" w:rsidRPr="00495907" w:rsidRDefault="00904CF4" w:rsidP="00A10CC1">
      <w:pPr>
        <w:numPr>
          <w:ilvl w:val="0"/>
          <w:numId w:val="14"/>
        </w:numPr>
        <w:spacing w:after="200" w:line="276" w:lineRule="auto"/>
        <w:ind w:left="714" w:hanging="357"/>
        <w:contextualSpacing/>
        <w:jc w:val="both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uczestniczeniu w spółce jako wspólnik spółki cywilnej lub spółki osobowej;</w:t>
      </w:r>
    </w:p>
    <w:p w:rsidR="00904CF4" w:rsidRPr="00495907" w:rsidRDefault="00904CF4" w:rsidP="00A10CC1">
      <w:pPr>
        <w:numPr>
          <w:ilvl w:val="0"/>
          <w:numId w:val="14"/>
        </w:numPr>
        <w:spacing w:after="200" w:line="276" w:lineRule="auto"/>
        <w:ind w:left="714" w:hanging="357"/>
        <w:contextualSpacing/>
        <w:jc w:val="both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posiadaniu co najmniej 10 % udziałów lub akcji;</w:t>
      </w:r>
    </w:p>
    <w:p w:rsidR="00904CF4" w:rsidRPr="00495907" w:rsidRDefault="00904CF4" w:rsidP="00A10CC1">
      <w:pPr>
        <w:numPr>
          <w:ilvl w:val="0"/>
          <w:numId w:val="14"/>
        </w:numPr>
        <w:spacing w:after="200" w:line="276" w:lineRule="auto"/>
        <w:ind w:left="714" w:hanging="357"/>
        <w:contextualSpacing/>
        <w:jc w:val="both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pełnieniu funkcji członka organu nadzorczego lub zarządzającego, prokurenta, pełnomocnika;</w:t>
      </w:r>
    </w:p>
    <w:p w:rsidR="00904CF4" w:rsidRPr="00495907" w:rsidRDefault="00904CF4" w:rsidP="00A10CC1">
      <w:pPr>
        <w:numPr>
          <w:ilvl w:val="0"/>
          <w:numId w:val="14"/>
        </w:numPr>
        <w:spacing w:after="200" w:line="276" w:lineRule="auto"/>
        <w:ind w:left="714" w:hanging="357"/>
        <w:contextualSpacing/>
        <w:jc w:val="both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 z n/w osobami:</w:t>
      </w:r>
    </w:p>
    <w:p w:rsidR="00904CF4" w:rsidRPr="00495907" w:rsidRDefault="00904CF4" w:rsidP="00A10CC1">
      <w:pPr>
        <w:numPr>
          <w:ilvl w:val="1"/>
          <w:numId w:val="14"/>
        </w:numPr>
        <w:spacing w:before="120" w:after="120" w:line="276" w:lineRule="auto"/>
        <w:ind w:left="1434" w:hanging="357"/>
        <w:jc w:val="both"/>
        <w:rPr>
          <w:rFonts w:asciiTheme="minorHAnsi" w:hAnsiTheme="minorHAnsi" w:cstheme="minorHAnsi"/>
          <w:bCs/>
          <w:szCs w:val="24"/>
        </w:rPr>
      </w:pPr>
      <w:r w:rsidRPr="00495907">
        <w:rPr>
          <w:rFonts w:asciiTheme="minorHAnsi" w:hAnsiTheme="minorHAnsi" w:cstheme="minorHAnsi"/>
          <w:bCs/>
          <w:szCs w:val="24"/>
        </w:rPr>
        <w:t xml:space="preserve">Prezes Zarządu </w:t>
      </w:r>
      <w:r w:rsidRPr="00495907">
        <w:rPr>
          <w:rFonts w:asciiTheme="minorHAnsi" w:hAnsiTheme="minorHAnsi" w:cstheme="minorHAnsi"/>
          <w:bCs/>
          <w:szCs w:val="24"/>
        </w:rPr>
        <w:tab/>
      </w:r>
      <w:r w:rsidRPr="00495907">
        <w:rPr>
          <w:rFonts w:asciiTheme="minorHAnsi" w:hAnsiTheme="minorHAnsi" w:cstheme="minorHAnsi"/>
          <w:bCs/>
          <w:szCs w:val="24"/>
        </w:rPr>
        <w:tab/>
        <w:t>-</w:t>
      </w:r>
      <w:r w:rsidRPr="00495907">
        <w:rPr>
          <w:rFonts w:asciiTheme="minorHAnsi" w:hAnsiTheme="minorHAnsi" w:cstheme="minorHAnsi"/>
          <w:bCs/>
          <w:szCs w:val="24"/>
        </w:rPr>
        <w:tab/>
        <w:t>Jerzy Wątroba</w:t>
      </w:r>
    </w:p>
    <w:p w:rsidR="00904CF4" w:rsidRPr="00495907" w:rsidRDefault="00904CF4" w:rsidP="00A10CC1">
      <w:pPr>
        <w:numPr>
          <w:ilvl w:val="1"/>
          <w:numId w:val="14"/>
        </w:numPr>
        <w:spacing w:before="120" w:after="120" w:line="276" w:lineRule="auto"/>
        <w:ind w:left="1434" w:hanging="357"/>
        <w:jc w:val="both"/>
        <w:rPr>
          <w:rFonts w:asciiTheme="minorHAnsi" w:hAnsiTheme="minorHAnsi" w:cstheme="minorHAnsi"/>
          <w:bCs/>
          <w:szCs w:val="24"/>
        </w:rPr>
      </w:pPr>
      <w:r w:rsidRPr="00495907">
        <w:rPr>
          <w:rFonts w:asciiTheme="minorHAnsi" w:hAnsiTheme="minorHAnsi" w:cstheme="minorHAnsi"/>
          <w:bCs/>
          <w:szCs w:val="24"/>
        </w:rPr>
        <w:t xml:space="preserve">Członek Zarządu </w:t>
      </w:r>
      <w:r w:rsidRPr="00495907">
        <w:rPr>
          <w:rFonts w:asciiTheme="minorHAnsi" w:hAnsiTheme="minorHAnsi" w:cstheme="minorHAnsi"/>
          <w:bCs/>
          <w:szCs w:val="24"/>
        </w:rPr>
        <w:tab/>
        <w:t>-</w:t>
      </w:r>
      <w:r w:rsidRPr="00495907">
        <w:rPr>
          <w:rFonts w:asciiTheme="minorHAnsi" w:hAnsiTheme="minorHAnsi" w:cstheme="minorHAnsi"/>
          <w:bCs/>
          <w:szCs w:val="24"/>
        </w:rPr>
        <w:tab/>
        <w:t>Dariusz Wątroba</w:t>
      </w:r>
    </w:p>
    <w:p w:rsidR="00904CF4" w:rsidRPr="00495907" w:rsidRDefault="00904CF4" w:rsidP="00A10CC1">
      <w:pPr>
        <w:numPr>
          <w:ilvl w:val="1"/>
          <w:numId w:val="14"/>
        </w:numPr>
        <w:spacing w:before="120" w:after="120" w:line="276" w:lineRule="auto"/>
        <w:ind w:left="1434" w:hanging="357"/>
        <w:jc w:val="both"/>
        <w:rPr>
          <w:rFonts w:asciiTheme="minorHAnsi" w:hAnsiTheme="minorHAnsi" w:cstheme="minorHAnsi"/>
          <w:bCs/>
          <w:szCs w:val="24"/>
        </w:rPr>
      </w:pPr>
      <w:r w:rsidRPr="00495907">
        <w:rPr>
          <w:rFonts w:asciiTheme="minorHAnsi" w:hAnsiTheme="minorHAnsi" w:cstheme="minorHAnsi"/>
          <w:bCs/>
          <w:szCs w:val="24"/>
        </w:rPr>
        <w:t xml:space="preserve">Członek Zarządu </w:t>
      </w:r>
      <w:r w:rsidRPr="00495907">
        <w:rPr>
          <w:rFonts w:asciiTheme="minorHAnsi" w:hAnsiTheme="minorHAnsi" w:cstheme="minorHAnsi"/>
          <w:bCs/>
          <w:szCs w:val="24"/>
        </w:rPr>
        <w:tab/>
        <w:t>-</w:t>
      </w:r>
      <w:r w:rsidRPr="00495907">
        <w:rPr>
          <w:rFonts w:asciiTheme="minorHAnsi" w:hAnsiTheme="minorHAnsi" w:cstheme="minorHAnsi"/>
          <w:bCs/>
          <w:szCs w:val="24"/>
        </w:rPr>
        <w:tab/>
        <w:t>Joanna Ząbek</w:t>
      </w:r>
    </w:p>
    <w:p w:rsidR="00904CF4" w:rsidRPr="00495907" w:rsidRDefault="00904CF4" w:rsidP="00A10CC1">
      <w:pPr>
        <w:numPr>
          <w:ilvl w:val="1"/>
          <w:numId w:val="14"/>
        </w:numPr>
        <w:spacing w:before="120" w:after="120" w:line="276" w:lineRule="auto"/>
        <w:ind w:left="1434" w:hanging="357"/>
        <w:jc w:val="both"/>
        <w:rPr>
          <w:rFonts w:asciiTheme="minorHAnsi" w:hAnsiTheme="minorHAnsi" w:cstheme="minorHAnsi"/>
          <w:bCs/>
          <w:szCs w:val="24"/>
        </w:rPr>
      </w:pPr>
      <w:r w:rsidRPr="00495907">
        <w:rPr>
          <w:rFonts w:asciiTheme="minorHAnsi" w:hAnsiTheme="minorHAnsi" w:cstheme="minorHAnsi"/>
          <w:bCs/>
          <w:szCs w:val="24"/>
        </w:rPr>
        <w:t xml:space="preserve">Członek Zarządu </w:t>
      </w:r>
      <w:r w:rsidRPr="00495907">
        <w:rPr>
          <w:rFonts w:asciiTheme="minorHAnsi" w:hAnsiTheme="minorHAnsi" w:cstheme="minorHAnsi"/>
          <w:bCs/>
          <w:szCs w:val="24"/>
        </w:rPr>
        <w:tab/>
        <w:t>-</w:t>
      </w:r>
      <w:r w:rsidRPr="00495907">
        <w:rPr>
          <w:rFonts w:asciiTheme="minorHAnsi" w:hAnsiTheme="minorHAnsi" w:cstheme="minorHAnsi"/>
          <w:bCs/>
          <w:szCs w:val="24"/>
        </w:rPr>
        <w:tab/>
        <w:t>Grzegorz Solarz</w:t>
      </w:r>
    </w:p>
    <w:p w:rsidR="00904CF4" w:rsidRPr="00495907" w:rsidRDefault="00904CF4" w:rsidP="00A10CC1">
      <w:pPr>
        <w:numPr>
          <w:ilvl w:val="1"/>
          <w:numId w:val="14"/>
        </w:numPr>
        <w:spacing w:before="120" w:after="120" w:line="276" w:lineRule="auto"/>
        <w:ind w:left="1434" w:hanging="357"/>
        <w:jc w:val="both"/>
        <w:rPr>
          <w:rFonts w:asciiTheme="minorHAnsi" w:hAnsiTheme="minorHAnsi" w:cstheme="minorHAnsi"/>
          <w:bCs/>
          <w:szCs w:val="24"/>
        </w:rPr>
      </w:pPr>
      <w:r w:rsidRPr="00495907">
        <w:rPr>
          <w:rFonts w:asciiTheme="minorHAnsi" w:hAnsiTheme="minorHAnsi" w:cstheme="minorHAnsi"/>
          <w:bCs/>
          <w:szCs w:val="24"/>
        </w:rPr>
        <w:t xml:space="preserve">Członek Zarządu </w:t>
      </w:r>
      <w:r w:rsidRPr="00495907">
        <w:rPr>
          <w:rFonts w:asciiTheme="minorHAnsi" w:hAnsiTheme="minorHAnsi" w:cstheme="minorHAnsi"/>
          <w:bCs/>
          <w:szCs w:val="24"/>
        </w:rPr>
        <w:tab/>
        <w:t>-</w:t>
      </w:r>
      <w:r w:rsidRPr="00495907">
        <w:rPr>
          <w:rFonts w:asciiTheme="minorHAnsi" w:hAnsiTheme="minorHAnsi" w:cstheme="minorHAnsi"/>
          <w:bCs/>
          <w:szCs w:val="24"/>
        </w:rPr>
        <w:tab/>
        <w:t>Zbigniew Ciupiński</w:t>
      </w:r>
    </w:p>
    <w:p w:rsidR="00904CF4" w:rsidRPr="00495907" w:rsidRDefault="00904CF4" w:rsidP="00A10CC1">
      <w:pPr>
        <w:numPr>
          <w:ilvl w:val="1"/>
          <w:numId w:val="14"/>
        </w:numPr>
        <w:spacing w:before="120" w:after="120" w:line="276" w:lineRule="auto"/>
        <w:ind w:left="1434" w:hanging="357"/>
        <w:jc w:val="both"/>
        <w:rPr>
          <w:rFonts w:asciiTheme="minorHAnsi" w:hAnsiTheme="minorHAnsi" w:cstheme="minorHAnsi"/>
          <w:bCs/>
          <w:szCs w:val="24"/>
        </w:rPr>
      </w:pPr>
      <w:r w:rsidRPr="00495907">
        <w:rPr>
          <w:rFonts w:asciiTheme="minorHAnsi" w:hAnsiTheme="minorHAnsi" w:cstheme="minorHAnsi"/>
          <w:bCs/>
          <w:szCs w:val="24"/>
        </w:rPr>
        <w:t xml:space="preserve">Przewodniczący </w:t>
      </w:r>
      <w:r w:rsidRPr="00495907">
        <w:rPr>
          <w:rFonts w:asciiTheme="minorHAnsi" w:hAnsiTheme="minorHAnsi" w:cstheme="minorHAnsi"/>
          <w:bCs/>
          <w:szCs w:val="24"/>
        </w:rPr>
        <w:tab/>
        <w:t>-</w:t>
      </w:r>
      <w:r w:rsidRPr="00495907">
        <w:rPr>
          <w:rFonts w:asciiTheme="minorHAnsi" w:hAnsiTheme="minorHAnsi" w:cstheme="minorHAnsi"/>
          <w:bCs/>
          <w:szCs w:val="24"/>
        </w:rPr>
        <w:tab/>
      </w:r>
      <w:r w:rsidRPr="00495907">
        <w:rPr>
          <w:rFonts w:asciiTheme="minorHAnsi" w:hAnsiTheme="minorHAnsi" w:cstheme="minorHAnsi"/>
          <w:szCs w:val="24"/>
        </w:rPr>
        <w:t>Jowita Stachura-Jakóbik</w:t>
      </w:r>
    </w:p>
    <w:p w:rsidR="00904CF4" w:rsidRPr="00495907" w:rsidRDefault="00904CF4" w:rsidP="00A10CC1">
      <w:pPr>
        <w:numPr>
          <w:ilvl w:val="1"/>
          <w:numId w:val="14"/>
        </w:numPr>
        <w:spacing w:before="120" w:after="120" w:line="276" w:lineRule="auto"/>
        <w:ind w:left="1434" w:hanging="357"/>
        <w:jc w:val="both"/>
        <w:rPr>
          <w:rFonts w:asciiTheme="minorHAnsi" w:hAnsiTheme="minorHAnsi" w:cstheme="minorHAnsi"/>
          <w:bCs/>
          <w:szCs w:val="24"/>
        </w:rPr>
      </w:pPr>
      <w:r w:rsidRPr="00495907">
        <w:rPr>
          <w:rFonts w:asciiTheme="minorHAnsi" w:hAnsiTheme="minorHAnsi" w:cstheme="minorHAnsi"/>
          <w:szCs w:val="24"/>
        </w:rPr>
        <w:t>Członek-Sekretarz</w:t>
      </w:r>
      <w:r w:rsidRPr="00495907">
        <w:rPr>
          <w:rFonts w:asciiTheme="minorHAnsi" w:hAnsiTheme="minorHAnsi" w:cstheme="minorHAnsi"/>
          <w:szCs w:val="24"/>
        </w:rPr>
        <w:tab/>
        <w:t>-</w:t>
      </w:r>
      <w:r w:rsidRPr="00495907">
        <w:rPr>
          <w:rFonts w:asciiTheme="minorHAnsi" w:hAnsiTheme="minorHAnsi" w:cstheme="minorHAnsi"/>
          <w:szCs w:val="24"/>
        </w:rPr>
        <w:tab/>
        <w:t>Anna Kruk</w:t>
      </w:r>
    </w:p>
    <w:p w:rsidR="00CD70D4" w:rsidRPr="00495907" w:rsidRDefault="00CD70D4" w:rsidP="00A10CC1">
      <w:pPr>
        <w:numPr>
          <w:ilvl w:val="1"/>
          <w:numId w:val="14"/>
        </w:numPr>
        <w:spacing w:before="120" w:after="120" w:line="276" w:lineRule="auto"/>
        <w:ind w:left="1434" w:hanging="357"/>
        <w:jc w:val="both"/>
        <w:rPr>
          <w:rFonts w:asciiTheme="minorHAnsi" w:hAnsiTheme="minorHAnsi" w:cstheme="minorHAnsi"/>
          <w:bCs/>
          <w:szCs w:val="24"/>
        </w:rPr>
      </w:pPr>
      <w:r w:rsidRPr="00495907">
        <w:rPr>
          <w:rFonts w:asciiTheme="minorHAnsi" w:hAnsiTheme="minorHAnsi" w:cstheme="minorHAnsi"/>
          <w:szCs w:val="24"/>
        </w:rPr>
        <w:t>Członek</w:t>
      </w:r>
      <w:r w:rsidRPr="00495907">
        <w:rPr>
          <w:rFonts w:asciiTheme="minorHAnsi" w:hAnsiTheme="minorHAnsi" w:cstheme="minorHAnsi"/>
          <w:szCs w:val="24"/>
        </w:rPr>
        <w:tab/>
      </w:r>
      <w:r w:rsidRPr="00495907">
        <w:rPr>
          <w:rFonts w:asciiTheme="minorHAnsi" w:hAnsiTheme="minorHAnsi" w:cstheme="minorHAnsi"/>
          <w:szCs w:val="24"/>
        </w:rPr>
        <w:tab/>
        <w:t>-</w:t>
      </w:r>
      <w:r w:rsidRPr="00495907">
        <w:rPr>
          <w:rFonts w:asciiTheme="minorHAnsi" w:hAnsiTheme="minorHAnsi" w:cstheme="minorHAnsi"/>
          <w:szCs w:val="24"/>
        </w:rPr>
        <w:tab/>
        <w:t>Sylwia Pawłowska</w:t>
      </w:r>
    </w:p>
    <w:p w:rsidR="00904CF4" w:rsidRPr="00495907" w:rsidRDefault="00CD70D4" w:rsidP="00A10CC1">
      <w:pPr>
        <w:numPr>
          <w:ilvl w:val="1"/>
          <w:numId w:val="14"/>
        </w:numPr>
        <w:spacing w:before="120" w:after="120" w:line="276" w:lineRule="auto"/>
        <w:ind w:left="1434" w:hanging="357"/>
        <w:jc w:val="both"/>
        <w:rPr>
          <w:rFonts w:asciiTheme="minorHAnsi" w:hAnsiTheme="minorHAnsi" w:cstheme="minorHAnsi"/>
          <w:bCs/>
          <w:szCs w:val="24"/>
        </w:rPr>
      </w:pPr>
      <w:r w:rsidRPr="00495907">
        <w:rPr>
          <w:rFonts w:asciiTheme="minorHAnsi" w:hAnsiTheme="minorHAnsi" w:cstheme="minorHAnsi"/>
          <w:szCs w:val="24"/>
        </w:rPr>
        <w:t xml:space="preserve">Członek </w:t>
      </w:r>
      <w:r w:rsidRPr="00495907">
        <w:rPr>
          <w:rFonts w:asciiTheme="minorHAnsi" w:hAnsiTheme="minorHAnsi" w:cstheme="minorHAnsi"/>
          <w:szCs w:val="24"/>
        </w:rPr>
        <w:tab/>
      </w:r>
      <w:r w:rsidRPr="00495907">
        <w:rPr>
          <w:rFonts w:asciiTheme="minorHAnsi" w:hAnsiTheme="minorHAnsi" w:cstheme="minorHAnsi"/>
          <w:szCs w:val="24"/>
        </w:rPr>
        <w:tab/>
        <w:t>-</w:t>
      </w:r>
      <w:r w:rsidRPr="00495907">
        <w:rPr>
          <w:rFonts w:asciiTheme="minorHAnsi" w:hAnsiTheme="minorHAnsi" w:cstheme="minorHAnsi"/>
          <w:szCs w:val="24"/>
        </w:rPr>
        <w:tab/>
      </w:r>
      <w:r w:rsidR="00EA2A95" w:rsidRPr="00495907">
        <w:rPr>
          <w:rFonts w:asciiTheme="minorHAnsi" w:hAnsiTheme="minorHAnsi" w:cstheme="minorHAnsi"/>
          <w:szCs w:val="24"/>
        </w:rPr>
        <w:t>Paulina Dulny</w:t>
      </w:r>
    </w:p>
    <w:p w:rsidR="00EA2A95" w:rsidRPr="00495907" w:rsidRDefault="00EA2A95" w:rsidP="00EA2A95">
      <w:pPr>
        <w:pStyle w:val="Akapitzlist"/>
        <w:numPr>
          <w:ilvl w:val="1"/>
          <w:numId w:val="14"/>
        </w:numPr>
        <w:rPr>
          <w:rFonts w:asciiTheme="minorHAnsi" w:hAnsiTheme="minorHAnsi" w:cstheme="minorHAnsi"/>
          <w:bCs/>
          <w:szCs w:val="24"/>
        </w:rPr>
      </w:pPr>
      <w:r w:rsidRPr="00495907">
        <w:rPr>
          <w:rFonts w:asciiTheme="minorHAnsi" w:hAnsiTheme="minorHAnsi" w:cstheme="minorHAnsi"/>
          <w:bCs/>
          <w:szCs w:val="24"/>
        </w:rPr>
        <w:lastRenderedPageBreak/>
        <w:t>Członek</w:t>
      </w:r>
      <w:r w:rsidRPr="00495907">
        <w:rPr>
          <w:rFonts w:asciiTheme="minorHAnsi" w:hAnsiTheme="minorHAnsi" w:cstheme="minorHAnsi"/>
          <w:bCs/>
          <w:szCs w:val="24"/>
        </w:rPr>
        <w:tab/>
      </w:r>
      <w:r w:rsidRPr="00495907">
        <w:rPr>
          <w:rFonts w:asciiTheme="minorHAnsi" w:hAnsiTheme="minorHAnsi" w:cstheme="minorHAnsi"/>
          <w:bCs/>
          <w:szCs w:val="24"/>
        </w:rPr>
        <w:tab/>
        <w:t>-</w:t>
      </w:r>
      <w:r w:rsidRPr="00495907">
        <w:rPr>
          <w:rFonts w:asciiTheme="minorHAnsi" w:hAnsiTheme="minorHAnsi" w:cstheme="minorHAnsi"/>
          <w:bCs/>
          <w:szCs w:val="24"/>
        </w:rPr>
        <w:tab/>
      </w:r>
      <w:r w:rsidR="003B2F21" w:rsidRPr="00495907">
        <w:rPr>
          <w:rFonts w:asciiTheme="minorHAnsi" w:hAnsiTheme="minorHAnsi" w:cstheme="minorHAnsi"/>
          <w:bCs/>
          <w:szCs w:val="24"/>
        </w:rPr>
        <w:t>Ewa Zdral</w:t>
      </w:r>
    </w:p>
    <w:p w:rsidR="00904CF4" w:rsidRPr="00495907" w:rsidRDefault="00904CF4" w:rsidP="003B2F21">
      <w:pPr>
        <w:spacing w:after="200" w:line="276" w:lineRule="auto"/>
        <w:ind w:left="4253"/>
        <w:jc w:val="center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…………………………………………………………………………</w:t>
      </w:r>
      <w:r w:rsidRPr="00495907">
        <w:rPr>
          <w:rFonts w:asciiTheme="minorHAnsi" w:hAnsiTheme="minorHAnsi" w:cstheme="minorHAnsi"/>
          <w:szCs w:val="24"/>
        </w:rPr>
        <w:br/>
        <w:t>podpisy osób upoważnionych do składania                                      oświadczeń woli w imieniu Oferenta</w:t>
      </w:r>
    </w:p>
    <w:p w:rsidR="00904CF4" w:rsidRPr="00495907" w:rsidRDefault="00904CF4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3B2F21" w:rsidRPr="00495907" w:rsidRDefault="003B2F21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3B2F21" w:rsidRPr="00495907" w:rsidRDefault="003B2F21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3B2F21" w:rsidRPr="00495907" w:rsidRDefault="003B2F21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3B2F21" w:rsidRPr="00495907" w:rsidRDefault="003B2F21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3B2F21" w:rsidRPr="00495907" w:rsidRDefault="003B2F21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495907" w:rsidRDefault="00495907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495907" w:rsidRDefault="00495907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495907" w:rsidRDefault="00495907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495907" w:rsidRDefault="00495907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495907" w:rsidRDefault="00495907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495907" w:rsidRDefault="00495907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495907" w:rsidRDefault="00495907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495907" w:rsidRDefault="00495907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495907" w:rsidRDefault="00495907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495907" w:rsidRDefault="00495907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495907" w:rsidRDefault="00495907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495907" w:rsidRDefault="00495907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495907" w:rsidRDefault="00495907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495907" w:rsidRDefault="00495907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495907" w:rsidRDefault="00495907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495907" w:rsidRDefault="00495907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495907" w:rsidRDefault="00495907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495907" w:rsidRDefault="00495907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495907" w:rsidRDefault="00495907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495907" w:rsidRDefault="00495907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495907" w:rsidRDefault="00495907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495907" w:rsidRDefault="00495907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495907" w:rsidRDefault="00495907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495907" w:rsidRDefault="00495907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495907" w:rsidRDefault="00495907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495907" w:rsidRDefault="00495907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495907" w:rsidRDefault="00495907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495907" w:rsidRDefault="00495907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495907" w:rsidRDefault="00495907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495907" w:rsidRDefault="00495907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B27F69" w:rsidRDefault="00B27F69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B27F69" w:rsidRDefault="00B27F69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B27F69" w:rsidRDefault="00B27F69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B27F69" w:rsidRDefault="00B27F69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B27F69" w:rsidRDefault="00B27F69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495907" w:rsidRDefault="00495907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904CF4" w:rsidRPr="00495907" w:rsidRDefault="00036F2D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495907">
        <w:rPr>
          <w:rFonts w:asciiTheme="minorHAnsi" w:hAnsiTheme="minorHAnsi" w:cstheme="minorHAnsi"/>
          <w:b/>
          <w:szCs w:val="24"/>
          <w:u w:val="single"/>
        </w:rPr>
        <w:lastRenderedPageBreak/>
        <w:t xml:space="preserve">Załącznik nr </w:t>
      </w:r>
      <w:r w:rsidR="00027763" w:rsidRPr="00495907">
        <w:rPr>
          <w:rFonts w:asciiTheme="minorHAnsi" w:hAnsiTheme="minorHAnsi" w:cstheme="minorHAnsi"/>
          <w:b/>
          <w:szCs w:val="24"/>
          <w:u w:val="single"/>
        </w:rPr>
        <w:t>5</w:t>
      </w:r>
    </w:p>
    <w:p w:rsidR="008251CA" w:rsidRPr="00495907" w:rsidRDefault="008251CA" w:rsidP="008251CA">
      <w:pPr>
        <w:spacing w:after="60" w:line="276" w:lineRule="auto"/>
        <w:jc w:val="center"/>
        <w:outlineLvl w:val="0"/>
        <w:rPr>
          <w:rFonts w:asciiTheme="minorHAnsi" w:hAnsiTheme="minorHAnsi" w:cstheme="minorHAnsi"/>
          <w:b/>
          <w:color w:val="FF0000"/>
          <w:szCs w:val="24"/>
          <w:u w:val="single"/>
        </w:rPr>
      </w:pPr>
      <w:r w:rsidRPr="00495907">
        <w:rPr>
          <w:rFonts w:asciiTheme="minorHAnsi" w:hAnsiTheme="minorHAnsi" w:cstheme="minorHAnsi"/>
          <w:b/>
          <w:szCs w:val="24"/>
        </w:rPr>
        <w:t>UMOWA ZLECENIA</w:t>
      </w:r>
      <w:r w:rsidRPr="00495907">
        <w:rPr>
          <w:rFonts w:asciiTheme="minorHAnsi" w:hAnsiTheme="minorHAnsi" w:cstheme="minorHAnsi"/>
          <w:szCs w:val="24"/>
        </w:rPr>
        <w:t xml:space="preserve"> </w:t>
      </w:r>
      <w:r w:rsidRPr="00495907">
        <w:rPr>
          <w:rFonts w:asciiTheme="minorHAnsi" w:hAnsiTheme="minorHAnsi" w:cstheme="minorHAnsi"/>
          <w:b/>
          <w:szCs w:val="24"/>
          <w:u w:val="single"/>
        </w:rPr>
        <w:t xml:space="preserve">Nr </w:t>
      </w:r>
      <w:r w:rsidR="00B27F69">
        <w:rPr>
          <w:rFonts w:asciiTheme="minorHAnsi" w:hAnsiTheme="minorHAnsi" w:cstheme="minorHAnsi"/>
          <w:b/>
          <w:szCs w:val="24"/>
          <w:u w:val="single"/>
        </w:rPr>
        <w:t>17/</w:t>
      </w:r>
      <w:r w:rsidRPr="00495907">
        <w:rPr>
          <w:rFonts w:asciiTheme="minorHAnsi" w:hAnsiTheme="minorHAnsi" w:cstheme="minorHAnsi"/>
          <w:b/>
          <w:szCs w:val="24"/>
          <w:u w:val="single"/>
        </w:rPr>
        <w:t>ZK/201</w:t>
      </w:r>
      <w:r w:rsidR="0085729B" w:rsidRPr="00495907">
        <w:rPr>
          <w:rFonts w:asciiTheme="minorHAnsi" w:hAnsiTheme="minorHAnsi" w:cstheme="minorHAnsi"/>
          <w:b/>
          <w:szCs w:val="24"/>
          <w:u w:val="single"/>
        </w:rPr>
        <w:t>9</w:t>
      </w:r>
      <w:r w:rsidRPr="00495907">
        <w:rPr>
          <w:rFonts w:asciiTheme="minorHAnsi" w:hAnsiTheme="minorHAnsi" w:cstheme="minorHAnsi"/>
          <w:b/>
          <w:szCs w:val="24"/>
          <w:u w:val="single"/>
        </w:rPr>
        <w:t>/</w:t>
      </w:r>
      <w:r w:rsidR="003B2F21" w:rsidRPr="00495907">
        <w:rPr>
          <w:rFonts w:asciiTheme="minorHAnsi" w:hAnsiTheme="minorHAnsi" w:cstheme="minorHAnsi"/>
          <w:b/>
          <w:szCs w:val="24"/>
          <w:u w:val="single"/>
        </w:rPr>
        <w:t>KW3</w:t>
      </w:r>
      <w:r w:rsidRPr="00495907">
        <w:rPr>
          <w:rFonts w:asciiTheme="minorHAnsi" w:hAnsiTheme="minorHAnsi" w:cstheme="minorHAnsi"/>
          <w:b/>
          <w:szCs w:val="24"/>
          <w:u w:val="single"/>
        </w:rPr>
        <w:t xml:space="preserve">/…- </w:t>
      </w:r>
    </w:p>
    <w:p w:rsidR="008251CA" w:rsidRPr="00495907" w:rsidRDefault="008251CA" w:rsidP="003B2F21">
      <w:pPr>
        <w:jc w:val="center"/>
        <w:rPr>
          <w:rFonts w:asciiTheme="minorHAnsi" w:eastAsia="Times New Roman" w:hAnsiTheme="minorHAnsi" w:cstheme="minorHAnsi"/>
          <w:bCs/>
          <w:i/>
          <w:szCs w:val="24"/>
          <w:lang w:eastAsia="ar-SA"/>
        </w:rPr>
      </w:pPr>
      <w:r w:rsidRPr="00495907">
        <w:rPr>
          <w:rFonts w:asciiTheme="minorHAnsi" w:eastAsia="Times New Roman" w:hAnsiTheme="minorHAnsi" w:cstheme="minorHAnsi"/>
          <w:bCs/>
          <w:i/>
          <w:iCs/>
          <w:szCs w:val="24"/>
          <w:lang w:eastAsia="ar-SA"/>
        </w:rPr>
        <w:t>[projekt</w:t>
      </w:r>
      <w:r w:rsidRPr="00495907">
        <w:rPr>
          <w:rFonts w:asciiTheme="minorHAnsi" w:eastAsia="Times New Roman" w:hAnsiTheme="minorHAnsi" w:cstheme="minorHAnsi"/>
          <w:bCs/>
          <w:i/>
          <w:color w:val="FF0000"/>
          <w:szCs w:val="24"/>
          <w:lang w:eastAsia="ar-SA"/>
        </w:rPr>
        <w:t xml:space="preserve"> </w:t>
      </w:r>
      <w:r w:rsidRPr="00495907">
        <w:rPr>
          <w:rFonts w:asciiTheme="minorHAnsi" w:hAnsiTheme="minorHAnsi" w:cstheme="minorHAnsi"/>
          <w:szCs w:val="24"/>
        </w:rPr>
        <w:t>„</w:t>
      </w:r>
      <w:r w:rsidR="00C66FE2" w:rsidRPr="00495907">
        <w:rPr>
          <w:rFonts w:asciiTheme="minorHAnsi" w:hAnsiTheme="minorHAnsi" w:cstheme="minorHAnsi"/>
          <w:b/>
          <w:szCs w:val="24"/>
        </w:rPr>
        <w:t>„</w:t>
      </w:r>
      <w:r w:rsidR="003B2F21" w:rsidRPr="00495907">
        <w:rPr>
          <w:rFonts w:asciiTheme="minorHAnsi" w:hAnsiTheme="minorHAnsi" w:cstheme="minorHAnsi"/>
          <w:b/>
          <w:szCs w:val="24"/>
        </w:rPr>
        <w:t>……………..</w:t>
      </w:r>
      <w:r w:rsidRPr="00495907">
        <w:rPr>
          <w:rFonts w:asciiTheme="minorHAnsi" w:eastAsia="Times New Roman" w:hAnsiTheme="minorHAnsi" w:cstheme="minorHAnsi"/>
          <w:bCs/>
          <w:i/>
          <w:szCs w:val="24"/>
          <w:lang w:eastAsia="ar-SA"/>
        </w:rPr>
        <w:t>]</w:t>
      </w:r>
    </w:p>
    <w:p w:rsidR="008251CA" w:rsidRPr="00495907" w:rsidRDefault="008251CA" w:rsidP="008251CA">
      <w:pPr>
        <w:numPr>
          <w:ilvl w:val="1"/>
          <w:numId w:val="0"/>
        </w:numPr>
        <w:spacing w:after="160" w:line="276" w:lineRule="auto"/>
        <w:rPr>
          <w:rFonts w:asciiTheme="minorHAnsi" w:eastAsiaTheme="minorEastAsia" w:hAnsiTheme="minorHAnsi" w:cstheme="minorHAnsi"/>
          <w:color w:val="5A5A5A" w:themeColor="text1" w:themeTint="A5"/>
          <w:spacing w:val="15"/>
          <w:szCs w:val="24"/>
          <w:lang w:eastAsia="ar-SA"/>
        </w:rPr>
      </w:pPr>
    </w:p>
    <w:p w:rsidR="008251CA" w:rsidRPr="00495907" w:rsidRDefault="008251CA" w:rsidP="008251CA">
      <w:pPr>
        <w:spacing w:after="200" w:line="288" w:lineRule="auto"/>
        <w:jc w:val="both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 xml:space="preserve">zawarta w …………………. w dniu …….…….. roku pomiędzy </w:t>
      </w:r>
      <w:r w:rsidRPr="00495907">
        <w:rPr>
          <w:rFonts w:asciiTheme="minorHAnsi" w:hAnsiTheme="minorHAnsi" w:cstheme="minorHAnsi"/>
          <w:b/>
          <w:szCs w:val="24"/>
        </w:rPr>
        <w:t>Zakładem Doskonalenia Zawodowego w Kielcach</w:t>
      </w:r>
      <w:r w:rsidRPr="00495907">
        <w:rPr>
          <w:rFonts w:asciiTheme="minorHAnsi" w:hAnsiTheme="minorHAnsi" w:cstheme="minorHAnsi"/>
          <w:szCs w:val="24"/>
        </w:rPr>
        <w:t xml:space="preserve">, ul. Paderewskiego 55 25-950 Kielce, zarejestrowanym w Krajowym Rejestrze Sądowym pod nr </w:t>
      </w:r>
      <w:r w:rsidRPr="00495907">
        <w:rPr>
          <w:rFonts w:asciiTheme="minorHAnsi" w:hAnsiTheme="minorHAnsi" w:cstheme="minorHAnsi"/>
          <w:b/>
          <w:szCs w:val="24"/>
        </w:rPr>
        <w:t>KRS</w:t>
      </w:r>
      <w:r w:rsidRPr="00495907">
        <w:rPr>
          <w:rFonts w:asciiTheme="minorHAnsi" w:hAnsiTheme="minorHAnsi" w:cstheme="minorHAnsi"/>
          <w:szCs w:val="24"/>
        </w:rPr>
        <w:t xml:space="preserve"> 0000067987, prowadzonym przez Sąd Rejonowy X Wydział Gospodarczy w Kielcach, </w:t>
      </w:r>
      <w:r w:rsidRPr="00495907">
        <w:rPr>
          <w:rFonts w:asciiTheme="minorHAnsi" w:hAnsiTheme="minorHAnsi" w:cstheme="minorHAnsi"/>
          <w:b/>
          <w:szCs w:val="24"/>
        </w:rPr>
        <w:t xml:space="preserve">NIP </w:t>
      </w:r>
      <w:r w:rsidRPr="00495907">
        <w:rPr>
          <w:rFonts w:asciiTheme="minorHAnsi" w:hAnsiTheme="minorHAnsi" w:cstheme="minorHAnsi"/>
          <w:szCs w:val="24"/>
        </w:rPr>
        <w:t xml:space="preserve">657-000-88-69- reprezentowanym przez Pana/Panią …………………….…….…………………..…. – pełnomocnika- zwanym dalej </w:t>
      </w:r>
      <w:r w:rsidRPr="00495907">
        <w:rPr>
          <w:rFonts w:asciiTheme="minorHAnsi" w:hAnsiTheme="minorHAnsi" w:cstheme="minorHAnsi"/>
          <w:b/>
          <w:szCs w:val="24"/>
        </w:rPr>
        <w:t>„Zleceniodawcą”</w:t>
      </w:r>
      <w:r w:rsidRPr="00495907">
        <w:rPr>
          <w:rFonts w:asciiTheme="minorHAnsi" w:hAnsiTheme="minorHAnsi" w:cstheme="minorHAnsi"/>
          <w:szCs w:val="24"/>
        </w:rPr>
        <w:t>,</w:t>
      </w:r>
    </w:p>
    <w:p w:rsidR="008251CA" w:rsidRPr="00495907" w:rsidRDefault="008251CA" w:rsidP="008251CA">
      <w:pPr>
        <w:spacing w:after="200" w:line="288" w:lineRule="auto"/>
        <w:jc w:val="both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 xml:space="preserve">a </w:t>
      </w:r>
      <w:r w:rsidRPr="00495907">
        <w:rPr>
          <w:rFonts w:asciiTheme="minorHAnsi" w:hAnsiTheme="minorHAnsi" w:cstheme="minorHAnsi"/>
          <w:szCs w:val="24"/>
        </w:rPr>
        <w:br/>
        <w:t xml:space="preserve">……………. zwanym dalej </w:t>
      </w:r>
      <w:r w:rsidRPr="00495907">
        <w:rPr>
          <w:rFonts w:asciiTheme="minorHAnsi" w:hAnsiTheme="minorHAnsi" w:cstheme="minorHAnsi"/>
          <w:b/>
          <w:szCs w:val="24"/>
        </w:rPr>
        <w:t xml:space="preserve">„Zleceniobiorcą”. </w:t>
      </w:r>
      <w:r w:rsidRPr="00495907">
        <w:rPr>
          <w:rFonts w:asciiTheme="minorHAnsi" w:hAnsiTheme="minorHAnsi" w:cstheme="minorHAnsi"/>
          <w:szCs w:val="24"/>
        </w:rPr>
        <w:t xml:space="preserve"> </w:t>
      </w:r>
    </w:p>
    <w:p w:rsidR="008251CA" w:rsidRPr="00495907" w:rsidRDefault="008251CA" w:rsidP="008251CA">
      <w:pPr>
        <w:spacing w:after="200" w:line="288" w:lineRule="auto"/>
        <w:jc w:val="center"/>
        <w:rPr>
          <w:rFonts w:asciiTheme="minorHAnsi" w:hAnsiTheme="minorHAnsi" w:cstheme="minorHAnsi"/>
          <w:b/>
          <w:szCs w:val="24"/>
        </w:rPr>
      </w:pPr>
      <w:r w:rsidRPr="00495907">
        <w:rPr>
          <w:rFonts w:asciiTheme="minorHAnsi" w:hAnsiTheme="minorHAnsi" w:cstheme="minorHAnsi"/>
          <w:b/>
          <w:szCs w:val="24"/>
        </w:rPr>
        <w:t>§ 1</w:t>
      </w:r>
    </w:p>
    <w:p w:rsidR="008251CA" w:rsidRPr="00495907" w:rsidRDefault="008251CA" w:rsidP="007F2133">
      <w:pPr>
        <w:pStyle w:val="Akapitzlist"/>
        <w:numPr>
          <w:ilvl w:val="3"/>
          <w:numId w:val="11"/>
        </w:numPr>
        <w:ind w:left="0" w:firstLine="0"/>
        <w:jc w:val="both"/>
        <w:rPr>
          <w:rFonts w:asciiTheme="minorHAnsi" w:eastAsia="Times New Roman" w:hAnsiTheme="minorHAnsi" w:cstheme="minorHAnsi"/>
          <w:bCs/>
          <w:szCs w:val="24"/>
          <w:lang w:eastAsia="ar-SA"/>
        </w:rPr>
      </w:pPr>
      <w:r w:rsidRPr="00495907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Zleceniodawca zleca, a Zleceniobiorca zobowiązuje się do przeprowadzenia </w:t>
      </w:r>
      <w:r w:rsidR="00C66FE2" w:rsidRPr="00495907">
        <w:rPr>
          <w:rFonts w:asciiTheme="minorHAnsi" w:eastAsia="Times New Roman" w:hAnsiTheme="minorHAnsi" w:cstheme="minorHAnsi"/>
          <w:bCs/>
          <w:szCs w:val="24"/>
          <w:lang w:eastAsia="ar-SA"/>
        </w:rPr>
        <w:t>zajęć na</w:t>
      </w:r>
      <w:r w:rsidR="007F2133" w:rsidRPr="00495907">
        <w:rPr>
          <w:rFonts w:asciiTheme="minorHAnsi" w:hAnsiTheme="minorHAnsi" w:cstheme="minorHAnsi"/>
          <w:szCs w:val="24"/>
        </w:rPr>
        <w:t xml:space="preserve"> </w:t>
      </w:r>
      <w:r w:rsidR="007F2133" w:rsidRPr="00495907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kwalifikacyjnego kursu zawodowego pn. </w:t>
      </w:r>
      <w:r w:rsidR="00A2011E" w:rsidRPr="00495907">
        <w:rPr>
          <w:rFonts w:asciiTheme="minorHAnsi" w:eastAsia="Times New Roman" w:hAnsiTheme="minorHAnsi" w:cstheme="minorHAnsi"/>
          <w:szCs w:val="24"/>
          <w:lang w:eastAsia="pl-PL"/>
        </w:rPr>
        <w:t>„</w:t>
      </w:r>
      <w:r w:rsidR="005F5B38" w:rsidRPr="00495907">
        <w:rPr>
          <w:rFonts w:asciiTheme="minorHAnsi" w:eastAsia="Times New Roman" w:hAnsiTheme="minorHAnsi" w:cstheme="minorHAnsi"/>
          <w:szCs w:val="24"/>
          <w:lang w:eastAsia="pl-PL"/>
        </w:rPr>
        <w:t>…..</w:t>
      </w:r>
      <w:r w:rsidR="00A2011E" w:rsidRPr="00495907">
        <w:rPr>
          <w:rFonts w:asciiTheme="minorHAnsi" w:eastAsia="Times New Roman" w:hAnsiTheme="minorHAnsi" w:cstheme="minorHAnsi"/>
          <w:szCs w:val="24"/>
          <w:lang w:eastAsia="pl-PL"/>
        </w:rPr>
        <w:t xml:space="preserve">” </w:t>
      </w:r>
      <w:r w:rsidR="007F2133" w:rsidRPr="00495907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w </w:t>
      </w:r>
      <w:r w:rsidR="003B2F21" w:rsidRPr="00495907">
        <w:rPr>
          <w:rFonts w:asciiTheme="minorHAnsi" w:eastAsia="Times New Roman" w:hAnsiTheme="minorHAnsi" w:cstheme="minorHAnsi"/>
          <w:bCs/>
          <w:szCs w:val="24"/>
          <w:lang w:eastAsia="ar-SA"/>
        </w:rPr>
        <w:t>……….</w:t>
      </w:r>
      <w:r w:rsidR="007F2133" w:rsidRPr="00495907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W RAMACH PROJEKTU </w:t>
      </w:r>
      <w:r w:rsidR="003B2F21" w:rsidRPr="00495907">
        <w:rPr>
          <w:rFonts w:asciiTheme="minorHAnsi" w:eastAsia="Times New Roman" w:hAnsiTheme="minorHAnsi" w:cstheme="minorHAnsi"/>
          <w:bCs/>
          <w:szCs w:val="24"/>
          <w:lang w:eastAsia="ar-SA"/>
        </w:rPr>
        <w:t>…………………</w:t>
      </w:r>
      <w:r w:rsidR="007F2133" w:rsidRPr="00495907">
        <w:rPr>
          <w:rFonts w:asciiTheme="minorHAnsi" w:eastAsia="Times New Roman" w:hAnsiTheme="minorHAnsi" w:cstheme="minorHAnsi"/>
          <w:bCs/>
          <w:szCs w:val="24"/>
          <w:lang w:eastAsia="ar-SA"/>
        </w:rPr>
        <w:t>”. Na zadanie nr………..</w:t>
      </w:r>
    </w:p>
    <w:p w:rsidR="008251CA" w:rsidRPr="00495907" w:rsidRDefault="008251CA" w:rsidP="008251CA">
      <w:pPr>
        <w:suppressAutoHyphens/>
        <w:spacing w:after="60"/>
        <w:ind w:left="765"/>
        <w:contextualSpacing/>
        <w:jc w:val="both"/>
        <w:rPr>
          <w:rFonts w:asciiTheme="minorHAnsi" w:eastAsia="Times New Roman" w:hAnsiTheme="minorHAnsi" w:cstheme="minorHAnsi"/>
          <w:bCs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9"/>
        <w:gridCol w:w="4927"/>
        <w:gridCol w:w="1385"/>
        <w:gridCol w:w="1299"/>
        <w:gridCol w:w="1112"/>
      </w:tblGrid>
      <w:tr w:rsidR="008251CA" w:rsidRPr="00495907" w:rsidTr="00CB32C7">
        <w:trPr>
          <w:jc w:val="center"/>
        </w:trPr>
        <w:tc>
          <w:tcPr>
            <w:tcW w:w="475" w:type="dxa"/>
            <w:vAlign w:val="center"/>
          </w:tcPr>
          <w:p w:rsidR="008251CA" w:rsidRPr="00495907" w:rsidRDefault="008251CA" w:rsidP="008251CA">
            <w:pPr>
              <w:spacing w:after="200"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95907">
              <w:rPr>
                <w:rFonts w:asciiTheme="minorHAnsi" w:hAnsiTheme="minorHAnsi" w:cstheme="minorHAnsi"/>
                <w:szCs w:val="24"/>
              </w:rPr>
              <w:t>L.p.</w:t>
            </w:r>
          </w:p>
        </w:tc>
        <w:tc>
          <w:tcPr>
            <w:tcW w:w="5174" w:type="dxa"/>
            <w:vAlign w:val="center"/>
          </w:tcPr>
          <w:p w:rsidR="008251CA" w:rsidRPr="00495907" w:rsidRDefault="008251CA" w:rsidP="008251CA">
            <w:pPr>
              <w:spacing w:after="200"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95907">
              <w:rPr>
                <w:rFonts w:asciiTheme="minorHAnsi" w:hAnsiTheme="minorHAnsi" w:cstheme="minorHAnsi"/>
                <w:szCs w:val="24"/>
              </w:rPr>
              <w:t xml:space="preserve">Nazwa zajęć </w:t>
            </w:r>
          </w:p>
        </w:tc>
        <w:tc>
          <w:tcPr>
            <w:tcW w:w="1350" w:type="dxa"/>
            <w:vAlign w:val="center"/>
          </w:tcPr>
          <w:p w:rsidR="008251CA" w:rsidRPr="00495907" w:rsidRDefault="008251CA" w:rsidP="008251CA">
            <w:pPr>
              <w:spacing w:after="200"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95907">
              <w:rPr>
                <w:rFonts w:asciiTheme="minorHAnsi" w:hAnsiTheme="minorHAnsi" w:cstheme="minorHAnsi"/>
                <w:szCs w:val="24"/>
              </w:rPr>
              <w:t>Ilość godzin osoba/grupa</w:t>
            </w:r>
          </w:p>
        </w:tc>
        <w:tc>
          <w:tcPr>
            <w:tcW w:w="1323" w:type="dxa"/>
            <w:vAlign w:val="center"/>
          </w:tcPr>
          <w:p w:rsidR="008251CA" w:rsidRPr="00495907" w:rsidRDefault="008251CA" w:rsidP="008251CA">
            <w:pPr>
              <w:spacing w:after="200"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95907">
              <w:rPr>
                <w:rFonts w:asciiTheme="minorHAnsi" w:hAnsiTheme="minorHAnsi" w:cstheme="minorHAnsi"/>
                <w:szCs w:val="24"/>
              </w:rPr>
              <w:t>Cena za godzinę</w:t>
            </w:r>
          </w:p>
        </w:tc>
        <w:tc>
          <w:tcPr>
            <w:tcW w:w="1131" w:type="dxa"/>
            <w:vAlign w:val="center"/>
          </w:tcPr>
          <w:p w:rsidR="008251CA" w:rsidRPr="00495907" w:rsidRDefault="008251CA" w:rsidP="008251CA">
            <w:pPr>
              <w:spacing w:after="200"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95907">
              <w:rPr>
                <w:rFonts w:asciiTheme="minorHAnsi" w:hAnsiTheme="minorHAnsi" w:cstheme="minorHAnsi"/>
                <w:szCs w:val="24"/>
              </w:rPr>
              <w:t>Razem</w:t>
            </w:r>
          </w:p>
        </w:tc>
      </w:tr>
      <w:tr w:rsidR="008251CA" w:rsidRPr="00495907" w:rsidTr="00CB32C7">
        <w:trPr>
          <w:jc w:val="center"/>
        </w:trPr>
        <w:tc>
          <w:tcPr>
            <w:tcW w:w="475" w:type="dxa"/>
            <w:vAlign w:val="center"/>
          </w:tcPr>
          <w:p w:rsidR="008251CA" w:rsidRPr="00495907" w:rsidRDefault="008251CA" w:rsidP="008251CA">
            <w:pPr>
              <w:spacing w:after="200"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95907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5174" w:type="dxa"/>
            <w:vAlign w:val="center"/>
          </w:tcPr>
          <w:p w:rsidR="008251CA" w:rsidRPr="00495907" w:rsidRDefault="008251CA" w:rsidP="008251CA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251CA" w:rsidRPr="00495907" w:rsidRDefault="008251CA" w:rsidP="008251CA">
            <w:pPr>
              <w:spacing w:after="200"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8251CA" w:rsidRPr="00495907" w:rsidRDefault="008251CA" w:rsidP="008251CA">
            <w:pPr>
              <w:spacing w:after="200"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8251CA" w:rsidRPr="00495907" w:rsidRDefault="008251CA" w:rsidP="008251CA">
            <w:pPr>
              <w:spacing w:after="200"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251CA" w:rsidRPr="00495907" w:rsidTr="00CB32C7">
        <w:trPr>
          <w:jc w:val="center"/>
        </w:trPr>
        <w:tc>
          <w:tcPr>
            <w:tcW w:w="475" w:type="dxa"/>
            <w:vAlign w:val="center"/>
          </w:tcPr>
          <w:p w:rsidR="008251CA" w:rsidRPr="00495907" w:rsidRDefault="008251CA" w:rsidP="008251CA">
            <w:pPr>
              <w:spacing w:after="200"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95907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5174" w:type="dxa"/>
            <w:vAlign w:val="center"/>
          </w:tcPr>
          <w:p w:rsidR="008251CA" w:rsidRPr="00495907" w:rsidRDefault="008251CA" w:rsidP="008251CA">
            <w:pPr>
              <w:spacing w:after="200"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251CA" w:rsidRPr="00495907" w:rsidRDefault="008251CA" w:rsidP="008251CA">
            <w:pPr>
              <w:spacing w:after="200"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8251CA" w:rsidRPr="00495907" w:rsidRDefault="008251CA" w:rsidP="008251CA">
            <w:pPr>
              <w:spacing w:after="200"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8251CA" w:rsidRPr="00495907" w:rsidRDefault="008251CA" w:rsidP="008251CA">
            <w:pPr>
              <w:spacing w:after="200"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251CA" w:rsidRPr="00495907" w:rsidTr="00CB32C7">
        <w:trPr>
          <w:jc w:val="center"/>
        </w:trPr>
        <w:tc>
          <w:tcPr>
            <w:tcW w:w="475" w:type="dxa"/>
            <w:vAlign w:val="center"/>
          </w:tcPr>
          <w:p w:rsidR="008251CA" w:rsidRPr="00495907" w:rsidRDefault="008251CA" w:rsidP="008251CA">
            <w:pPr>
              <w:spacing w:after="200"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95907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5174" w:type="dxa"/>
            <w:vAlign w:val="center"/>
          </w:tcPr>
          <w:p w:rsidR="008251CA" w:rsidRPr="00495907" w:rsidRDefault="008251CA" w:rsidP="008251CA">
            <w:pPr>
              <w:spacing w:after="200"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251CA" w:rsidRPr="00495907" w:rsidRDefault="008251CA" w:rsidP="008251CA">
            <w:pPr>
              <w:spacing w:after="200"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8251CA" w:rsidRPr="00495907" w:rsidRDefault="008251CA" w:rsidP="008251CA">
            <w:pPr>
              <w:spacing w:after="200"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8251CA" w:rsidRPr="00495907" w:rsidRDefault="008251CA" w:rsidP="008251CA">
            <w:pPr>
              <w:spacing w:after="200"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251CA" w:rsidRPr="00495907" w:rsidTr="00CB32C7">
        <w:trPr>
          <w:jc w:val="center"/>
        </w:trPr>
        <w:tc>
          <w:tcPr>
            <w:tcW w:w="8322" w:type="dxa"/>
            <w:gridSpan w:val="4"/>
            <w:vAlign w:val="bottom"/>
          </w:tcPr>
          <w:p w:rsidR="008251CA" w:rsidRPr="00495907" w:rsidRDefault="008251CA" w:rsidP="008251CA">
            <w:pPr>
              <w:spacing w:after="200"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95907">
              <w:rPr>
                <w:rFonts w:asciiTheme="minorHAnsi" w:hAnsiTheme="minorHAnsi" w:cstheme="minorHAnsi"/>
                <w:szCs w:val="24"/>
              </w:rPr>
              <w:br/>
              <w:t>OGÓŁEM</w:t>
            </w:r>
          </w:p>
        </w:tc>
        <w:tc>
          <w:tcPr>
            <w:tcW w:w="1131" w:type="dxa"/>
            <w:vAlign w:val="center"/>
          </w:tcPr>
          <w:p w:rsidR="008251CA" w:rsidRPr="00495907" w:rsidRDefault="008251CA" w:rsidP="008251CA">
            <w:pPr>
              <w:spacing w:after="200"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8251CA" w:rsidRPr="00495907" w:rsidRDefault="008251CA" w:rsidP="008251CA">
      <w:pPr>
        <w:jc w:val="both"/>
        <w:rPr>
          <w:rFonts w:asciiTheme="minorHAnsi" w:hAnsiTheme="minorHAnsi" w:cstheme="minorHAnsi"/>
          <w:szCs w:val="24"/>
        </w:rPr>
      </w:pPr>
    </w:p>
    <w:p w:rsidR="008251CA" w:rsidRPr="00495907" w:rsidRDefault="008251CA" w:rsidP="008251CA">
      <w:p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2.   Czynności wymienione w ust. 1 zostaną wykonane zgodnie z programem i harmonogramem (przekazanym na 10 dni przed rozpoczęciem spotkań) przez……………………………...</w:t>
      </w:r>
    </w:p>
    <w:p w:rsidR="008251CA" w:rsidRPr="00495907" w:rsidRDefault="008251CA" w:rsidP="008251CA">
      <w:pPr>
        <w:spacing w:line="276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3.</w:t>
      </w:r>
      <w:r w:rsidR="004B248C" w:rsidRPr="00495907">
        <w:rPr>
          <w:rFonts w:asciiTheme="minorHAnsi" w:hAnsiTheme="minorHAnsi" w:cstheme="minorHAnsi"/>
          <w:szCs w:val="24"/>
        </w:rPr>
        <w:t xml:space="preserve">     </w:t>
      </w:r>
      <w:r w:rsidRPr="00495907">
        <w:rPr>
          <w:rFonts w:asciiTheme="minorHAnsi" w:hAnsiTheme="minorHAnsi" w:cstheme="minorHAnsi"/>
          <w:szCs w:val="24"/>
        </w:rPr>
        <w:t xml:space="preserve"> </w:t>
      </w:r>
      <w:r w:rsidR="004B248C" w:rsidRPr="00495907">
        <w:rPr>
          <w:rFonts w:asciiTheme="minorHAnsi" w:hAnsiTheme="minorHAnsi" w:cstheme="minorHAnsi"/>
          <w:szCs w:val="24"/>
        </w:rPr>
        <w:t xml:space="preserve">Zajęcia </w:t>
      </w:r>
      <w:r w:rsidRPr="00495907">
        <w:rPr>
          <w:rFonts w:asciiTheme="minorHAnsi" w:hAnsiTheme="minorHAnsi" w:cstheme="minorHAnsi"/>
          <w:szCs w:val="24"/>
        </w:rPr>
        <w:t xml:space="preserve"> odbywać się będzie w …………………………………… ul. ……………….………………..</w:t>
      </w:r>
    </w:p>
    <w:p w:rsidR="008251CA" w:rsidRPr="00495907" w:rsidRDefault="008251CA" w:rsidP="008251CA">
      <w:p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4.   Zleceniobiorca zobowiązuje się do dołożenia najwyższej staranności w wykonaniu zleconych czynności.</w:t>
      </w:r>
    </w:p>
    <w:p w:rsidR="008251CA" w:rsidRPr="00495907" w:rsidRDefault="008251CA" w:rsidP="008251CA">
      <w:pPr>
        <w:spacing w:line="276" w:lineRule="auto"/>
        <w:ind w:right="-96"/>
        <w:jc w:val="center"/>
        <w:rPr>
          <w:rFonts w:asciiTheme="minorHAnsi" w:eastAsia="Calibri" w:hAnsiTheme="minorHAnsi" w:cstheme="minorHAnsi"/>
          <w:b/>
          <w:szCs w:val="24"/>
        </w:rPr>
      </w:pPr>
    </w:p>
    <w:p w:rsidR="008251CA" w:rsidRPr="00495907" w:rsidRDefault="008251CA" w:rsidP="008251CA">
      <w:pPr>
        <w:spacing w:line="276" w:lineRule="auto"/>
        <w:ind w:right="-96"/>
        <w:jc w:val="center"/>
        <w:rPr>
          <w:rFonts w:asciiTheme="minorHAnsi" w:eastAsia="Calibri" w:hAnsiTheme="minorHAnsi" w:cstheme="minorHAnsi"/>
          <w:b/>
          <w:szCs w:val="24"/>
        </w:rPr>
      </w:pPr>
      <w:r w:rsidRPr="00495907">
        <w:rPr>
          <w:rFonts w:asciiTheme="minorHAnsi" w:eastAsia="Calibri" w:hAnsiTheme="minorHAnsi" w:cstheme="minorHAnsi"/>
          <w:b/>
          <w:szCs w:val="24"/>
        </w:rPr>
        <w:t>§ 2</w:t>
      </w:r>
    </w:p>
    <w:p w:rsidR="008251CA" w:rsidRPr="00495907" w:rsidRDefault="008251CA" w:rsidP="008251CA">
      <w:pPr>
        <w:numPr>
          <w:ilvl w:val="0"/>
          <w:numId w:val="54"/>
        </w:numPr>
        <w:spacing w:after="200" w:line="276" w:lineRule="auto"/>
        <w:jc w:val="both"/>
        <w:rPr>
          <w:rFonts w:asciiTheme="minorHAnsi" w:eastAsia="Calibri" w:hAnsiTheme="minorHAnsi" w:cstheme="minorHAnsi"/>
          <w:szCs w:val="24"/>
        </w:rPr>
      </w:pPr>
      <w:r w:rsidRPr="00495907">
        <w:rPr>
          <w:rFonts w:asciiTheme="minorHAnsi" w:eastAsia="Calibri" w:hAnsiTheme="minorHAnsi" w:cstheme="minorHAnsi"/>
          <w:szCs w:val="24"/>
        </w:rPr>
        <w:t>Zleceniobiorca oświadcza, iż posiada odpowiednie kwalifikacje, uprawnienia i warunki do należytego wykonania przedmiotu umowy.</w:t>
      </w:r>
    </w:p>
    <w:p w:rsidR="008251CA" w:rsidRPr="00495907" w:rsidRDefault="008251CA" w:rsidP="008251CA">
      <w:pPr>
        <w:numPr>
          <w:ilvl w:val="0"/>
          <w:numId w:val="54"/>
        </w:numPr>
        <w:spacing w:after="200" w:line="276" w:lineRule="auto"/>
        <w:jc w:val="both"/>
        <w:rPr>
          <w:rFonts w:asciiTheme="minorHAnsi" w:eastAsia="Calibri" w:hAnsiTheme="minorHAnsi" w:cstheme="minorHAnsi"/>
          <w:szCs w:val="24"/>
        </w:rPr>
      </w:pPr>
      <w:r w:rsidRPr="00495907">
        <w:rPr>
          <w:rFonts w:asciiTheme="minorHAnsi" w:eastAsia="Calibri" w:hAnsiTheme="minorHAnsi" w:cstheme="minorHAnsi"/>
          <w:szCs w:val="24"/>
        </w:rPr>
        <w:t xml:space="preserve">Wykonując przedmiot Umowy, Zleceniobiorca zobowiązuje się do terminowego, starannego </w:t>
      </w:r>
      <w:r w:rsidRPr="00495907">
        <w:rPr>
          <w:rFonts w:asciiTheme="minorHAnsi" w:eastAsia="Calibri" w:hAnsiTheme="minorHAnsi" w:cstheme="minorHAnsi"/>
          <w:szCs w:val="24"/>
        </w:rPr>
        <w:br/>
      </w:r>
      <w:r w:rsidRPr="00495907">
        <w:rPr>
          <w:rFonts w:asciiTheme="minorHAnsi" w:eastAsia="Calibri" w:hAnsiTheme="minorHAnsi" w:cstheme="minorHAnsi"/>
          <w:szCs w:val="24"/>
        </w:rPr>
        <w:lastRenderedPageBreak/>
        <w:t>i profesjonalnego wykonania zlecenia</w:t>
      </w:r>
      <w:r w:rsidRPr="00495907">
        <w:rPr>
          <w:rFonts w:asciiTheme="minorHAnsi" w:eastAsia="Times New Roman" w:hAnsiTheme="minorHAnsi" w:cstheme="minorHAnsi"/>
          <w:szCs w:val="24"/>
        </w:rPr>
        <w:t xml:space="preserve"> według zaleceń i wskazówek oraz w sposób określony przez Zleceniodawcę w dokumentacji z postępowania nr …………….</w:t>
      </w:r>
      <w:r w:rsidRPr="00495907">
        <w:rPr>
          <w:rFonts w:asciiTheme="minorHAnsi" w:eastAsia="Calibri" w:hAnsiTheme="minorHAnsi" w:cstheme="minorHAnsi"/>
          <w:szCs w:val="24"/>
        </w:rPr>
        <w:t>.</w:t>
      </w:r>
    </w:p>
    <w:p w:rsidR="008251CA" w:rsidRPr="00495907" w:rsidRDefault="008251CA" w:rsidP="008251CA">
      <w:pPr>
        <w:numPr>
          <w:ilvl w:val="0"/>
          <w:numId w:val="54"/>
        </w:numPr>
        <w:spacing w:after="200" w:line="276" w:lineRule="auto"/>
        <w:ind w:left="357" w:hanging="357"/>
        <w:jc w:val="both"/>
        <w:rPr>
          <w:rFonts w:asciiTheme="minorHAnsi" w:eastAsia="Times New Roman" w:hAnsiTheme="minorHAnsi" w:cstheme="minorHAnsi"/>
          <w:szCs w:val="24"/>
        </w:rPr>
      </w:pPr>
      <w:r w:rsidRPr="00495907">
        <w:rPr>
          <w:rFonts w:asciiTheme="minorHAnsi" w:eastAsia="Arial Unicode MS" w:hAnsiTheme="minorHAnsi" w:cstheme="minorHAnsi"/>
          <w:bCs/>
          <w:szCs w:val="24"/>
        </w:rPr>
        <w:t xml:space="preserve">Zleceniobiorca nie może powierzyć innej osobie wykonania czynności określonych </w:t>
      </w:r>
      <w:r w:rsidRPr="00495907">
        <w:rPr>
          <w:rFonts w:asciiTheme="minorHAnsi" w:eastAsia="Arial Unicode MS" w:hAnsiTheme="minorHAnsi" w:cstheme="minorHAnsi"/>
          <w:bCs/>
          <w:szCs w:val="24"/>
        </w:rPr>
        <w:br/>
        <w:t>w § 2 niniejszej Umowy, bez zgodny Zleceniodawcy.</w:t>
      </w:r>
    </w:p>
    <w:p w:rsidR="008251CA" w:rsidRPr="00495907" w:rsidRDefault="008251CA" w:rsidP="008251CA">
      <w:pPr>
        <w:numPr>
          <w:ilvl w:val="0"/>
          <w:numId w:val="54"/>
        </w:numPr>
        <w:spacing w:after="200" w:line="276" w:lineRule="auto"/>
        <w:ind w:left="357" w:hanging="357"/>
        <w:jc w:val="both"/>
        <w:rPr>
          <w:rFonts w:asciiTheme="minorHAnsi" w:eastAsia="Times New Roman" w:hAnsiTheme="minorHAnsi" w:cstheme="minorHAnsi"/>
          <w:szCs w:val="24"/>
        </w:rPr>
      </w:pPr>
      <w:r w:rsidRPr="00495907">
        <w:rPr>
          <w:rFonts w:asciiTheme="minorHAnsi" w:eastAsia="Arial Unicode MS" w:hAnsiTheme="minorHAnsi" w:cstheme="minorHAnsi"/>
          <w:bCs/>
          <w:szCs w:val="24"/>
        </w:rPr>
        <w:t>Zleceniobiorca jest zobowiązany informować wyznaczonego pracownika Zleceniodawcy o wszelkich przeszkodach utrudniających lub uniemożliwiających realizację umowy, a także o innych zdarzeniach mających wpływ na realizację umowy.</w:t>
      </w:r>
    </w:p>
    <w:p w:rsidR="008251CA" w:rsidRPr="00495907" w:rsidRDefault="008251CA" w:rsidP="008251CA">
      <w:pPr>
        <w:numPr>
          <w:ilvl w:val="0"/>
          <w:numId w:val="54"/>
        </w:numPr>
        <w:spacing w:after="200" w:line="276" w:lineRule="auto"/>
        <w:jc w:val="both"/>
        <w:rPr>
          <w:rFonts w:asciiTheme="minorHAnsi" w:eastAsia="Calibri" w:hAnsiTheme="minorHAnsi" w:cstheme="minorHAnsi"/>
          <w:szCs w:val="24"/>
        </w:rPr>
      </w:pPr>
      <w:r w:rsidRPr="00495907">
        <w:rPr>
          <w:rFonts w:asciiTheme="minorHAnsi" w:eastAsia="Calibri" w:hAnsiTheme="minorHAnsi" w:cstheme="minorHAnsi"/>
          <w:szCs w:val="24"/>
        </w:rPr>
        <w:t xml:space="preserve">Zleceniobiorca oświadcza, że w trakcie obowiązywania niniejszej Umowy, jak również po jej ustaniu, zachowa pełną poufność w stosunku do wszelkich informacji wynikających </w:t>
      </w:r>
      <w:r w:rsidRPr="00495907">
        <w:rPr>
          <w:rFonts w:asciiTheme="minorHAnsi" w:eastAsia="Calibri" w:hAnsiTheme="minorHAnsi" w:cstheme="minorHAnsi"/>
          <w:szCs w:val="24"/>
        </w:rPr>
        <w:br/>
        <w:t>z tej Umowy i nie wyjawi ich osobom trzecim oraz że wykonywane przez niego czynności nie będą naruszać praw osób trzecich i obowiązującego prawa.</w:t>
      </w:r>
    </w:p>
    <w:p w:rsidR="008251CA" w:rsidRPr="00495907" w:rsidRDefault="008251CA" w:rsidP="008251CA">
      <w:pPr>
        <w:numPr>
          <w:ilvl w:val="0"/>
          <w:numId w:val="54"/>
        </w:numPr>
        <w:spacing w:after="200" w:line="276" w:lineRule="auto"/>
        <w:jc w:val="both"/>
        <w:rPr>
          <w:rFonts w:asciiTheme="minorHAnsi" w:eastAsia="Calibri" w:hAnsiTheme="minorHAnsi" w:cstheme="minorHAnsi"/>
          <w:szCs w:val="24"/>
        </w:rPr>
      </w:pPr>
      <w:r w:rsidRPr="00495907">
        <w:rPr>
          <w:rFonts w:asciiTheme="minorHAnsi" w:eastAsia="Calibri" w:hAnsiTheme="minorHAnsi" w:cstheme="minorHAnsi"/>
          <w:szCs w:val="24"/>
        </w:rPr>
        <w:t>Osobami upoważnionymi do kontaktów w sprawie realizacji postanowień niniejszej umowy są:</w:t>
      </w:r>
    </w:p>
    <w:p w:rsidR="008251CA" w:rsidRPr="00495907" w:rsidRDefault="008251CA" w:rsidP="008251CA">
      <w:pPr>
        <w:numPr>
          <w:ilvl w:val="0"/>
          <w:numId w:val="60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Cs w:val="24"/>
        </w:rPr>
      </w:pPr>
      <w:r w:rsidRPr="00495907">
        <w:rPr>
          <w:rFonts w:asciiTheme="minorHAnsi" w:eastAsia="Calibri" w:hAnsiTheme="minorHAnsi" w:cstheme="minorHAnsi"/>
          <w:szCs w:val="24"/>
        </w:rPr>
        <w:t>Ze strony Zleceniodawcy: ……………………………e-mail: ………………………………</w:t>
      </w:r>
    </w:p>
    <w:p w:rsidR="008251CA" w:rsidRPr="00495907" w:rsidRDefault="008251CA" w:rsidP="008251CA">
      <w:pPr>
        <w:spacing w:line="276" w:lineRule="auto"/>
        <w:ind w:right="-96"/>
        <w:jc w:val="center"/>
        <w:rPr>
          <w:rFonts w:asciiTheme="minorHAnsi" w:eastAsia="Calibri" w:hAnsiTheme="minorHAnsi" w:cstheme="minorHAnsi"/>
          <w:b/>
          <w:szCs w:val="24"/>
        </w:rPr>
      </w:pPr>
    </w:p>
    <w:p w:rsidR="008251CA" w:rsidRPr="00495907" w:rsidRDefault="008251CA" w:rsidP="008251CA">
      <w:pPr>
        <w:spacing w:line="276" w:lineRule="auto"/>
        <w:ind w:right="-96"/>
        <w:jc w:val="center"/>
        <w:rPr>
          <w:rFonts w:asciiTheme="minorHAnsi" w:eastAsia="Calibri" w:hAnsiTheme="minorHAnsi" w:cstheme="minorHAnsi"/>
          <w:b/>
          <w:szCs w:val="24"/>
        </w:rPr>
      </w:pPr>
      <w:r w:rsidRPr="00495907">
        <w:rPr>
          <w:rFonts w:asciiTheme="minorHAnsi" w:eastAsia="Calibri" w:hAnsiTheme="minorHAnsi" w:cstheme="minorHAnsi"/>
          <w:b/>
          <w:szCs w:val="24"/>
        </w:rPr>
        <w:t>§ 3</w:t>
      </w:r>
    </w:p>
    <w:p w:rsidR="008251CA" w:rsidRPr="00495907" w:rsidRDefault="008251CA" w:rsidP="008251CA">
      <w:pPr>
        <w:numPr>
          <w:ilvl w:val="0"/>
          <w:numId w:val="55"/>
        </w:numPr>
        <w:spacing w:after="200" w:line="276" w:lineRule="auto"/>
        <w:jc w:val="both"/>
        <w:rPr>
          <w:rFonts w:asciiTheme="minorHAnsi" w:eastAsia="Calibri" w:hAnsiTheme="minorHAnsi" w:cstheme="minorHAnsi"/>
          <w:b/>
          <w:szCs w:val="24"/>
        </w:rPr>
      </w:pPr>
      <w:r w:rsidRPr="00495907">
        <w:rPr>
          <w:rFonts w:asciiTheme="minorHAnsi" w:eastAsia="Calibri" w:hAnsiTheme="minorHAnsi" w:cstheme="minorHAnsi"/>
          <w:szCs w:val="24"/>
        </w:rPr>
        <w:t>Zleceniobiorca, zgodnie z wymogami szczegółowej charakterystyki przedmiotu zamówienia zobowiązuje się do:</w:t>
      </w:r>
    </w:p>
    <w:p w:rsidR="008251CA" w:rsidRPr="00495907" w:rsidRDefault="008251CA" w:rsidP="004B248C">
      <w:pPr>
        <w:numPr>
          <w:ilvl w:val="0"/>
          <w:numId w:val="56"/>
        </w:numPr>
        <w:spacing w:after="200" w:line="276" w:lineRule="auto"/>
        <w:jc w:val="both"/>
        <w:rPr>
          <w:rFonts w:asciiTheme="minorHAnsi" w:eastAsia="Calibri" w:hAnsiTheme="minorHAnsi" w:cstheme="minorHAnsi"/>
          <w:b/>
          <w:szCs w:val="24"/>
        </w:rPr>
      </w:pPr>
      <w:r w:rsidRPr="00495907">
        <w:rPr>
          <w:rFonts w:asciiTheme="minorHAnsi" w:eastAsia="Calibri" w:hAnsiTheme="minorHAnsi" w:cstheme="minorHAnsi"/>
          <w:szCs w:val="24"/>
        </w:rPr>
        <w:t xml:space="preserve">zorganizowania i przeprowadzenia. </w:t>
      </w:r>
      <w:r w:rsidR="004B248C" w:rsidRPr="00495907">
        <w:rPr>
          <w:rFonts w:asciiTheme="minorHAnsi" w:eastAsia="Calibri" w:hAnsiTheme="minorHAnsi" w:cstheme="minorHAnsi"/>
          <w:szCs w:val="24"/>
        </w:rPr>
        <w:t xml:space="preserve">zajęć na kwalifikacyjnego kursu zawodowego pn. </w:t>
      </w:r>
      <w:r w:rsidR="00A2011E" w:rsidRPr="00495907">
        <w:rPr>
          <w:rFonts w:asciiTheme="minorHAnsi" w:eastAsia="Calibri" w:hAnsiTheme="minorHAnsi" w:cstheme="minorHAnsi"/>
          <w:szCs w:val="24"/>
        </w:rPr>
        <w:t>„</w:t>
      </w:r>
      <w:r w:rsidR="005F5B38" w:rsidRPr="00495907">
        <w:rPr>
          <w:rFonts w:asciiTheme="minorHAnsi" w:eastAsia="Calibri" w:hAnsiTheme="minorHAnsi" w:cstheme="minorHAnsi"/>
          <w:szCs w:val="24"/>
        </w:rPr>
        <w:t>…………..</w:t>
      </w:r>
      <w:r w:rsidR="00A2011E" w:rsidRPr="00495907">
        <w:rPr>
          <w:rFonts w:asciiTheme="minorHAnsi" w:eastAsia="Calibri" w:hAnsiTheme="minorHAnsi" w:cstheme="minorHAnsi"/>
          <w:szCs w:val="24"/>
        </w:rPr>
        <w:t>”</w:t>
      </w:r>
    </w:p>
    <w:p w:rsidR="008251CA" w:rsidRPr="00495907" w:rsidRDefault="008251CA" w:rsidP="004B248C">
      <w:pPr>
        <w:spacing w:after="200" w:line="276" w:lineRule="auto"/>
        <w:ind w:left="1070"/>
        <w:jc w:val="both"/>
        <w:rPr>
          <w:rFonts w:asciiTheme="minorHAnsi" w:eastAsia="Calibri" w:hAnsiTheme="minorHAnsi" w:cstheme="minorHAnsi"/>
          <w:szCs w:val="24"/>
        </w:rPr>
      </w:pPr>
      <w:r w:rsidRPr="00495907">
        <w:rPr>
          <w:rFonts w:asciiTheme="minorHAnsi" w:eastAsia="Calibri" w:hAnsiTheme="minorHAnsi" w:cstheme="minorHAnsi"/>
          <w:szCs w:val="24"/>
        </w:rPr>
        <w:t xml:space="preserve">. </w:t>
      </w:r>
    </w:p>
    <w:p w:rsidR="008251CA" w:rsidRPr="00495907" w:rsidRDefault="008251CA" w:rsidP="008251CA">
      <w:pPr>
        <w:spacing w:line="276" w:lineRule="auto"/>
        <w:ind w:right="-96"/>
        <w:jc w:val="both"/>
        <w:rPr>
          <w:rFonts w:asciiTheme="minorHAnsi" w:eastAsia="Calibri" w:hAnsiTheme="minorHAnsi" w:cstheme="minorHAnsi"/>
          <w:b/>
          <w:szCs w:val="24"/>
        </w:rPr>
      </w:pPr>
    </w:p>
    <w:p w:rsidR="008251CA" w:rsidRPr="00495907" w:rsidRDefault="008251CA" w:rsidP="008251CA">
      <w:pPr>
        <w:spacing w:line="276" w:lineRule="auto"/>
        <w:ind w:right="-96"/>
        <w:jc w:val="center"/>
        <w:rPr>
          <w:rFonts w:asciiTheme="minorHAnsi" w:eastAsia="Calibri" w:hAnsiTheme="minorHAnsi" w:cstheme="minorHAnsi"/>
          <w:b/>
          <w:szCs w:val="24"/>
        </w:rPr>
      </w:pPr>
      <w:r w:rsidRPr="00495907">
        <w:rPr>
          <w:rFonts w:asciiTheme="minorHAnsi" w:eastAsia="Calibri" w:hAnsiTheme="minorHAnsi" w:cstheme="minorHAnsi"/>
          <w:b/>
          <w:szCs w:val="24"/>
        </w:rPr>
        <w:t>§ 4</w:t>
      </w:r>
    </w:p>
    <w:p w:rsidR="008251CA" w:rsidRPr="00495907" w:rsidRDefault="008251CA" w:rsidP="008251CA">
      <w:pPr>
        <w:numPr>
          <w:ilvl w:val="0"/>
          <w:numId w:val="50"/>
        </w:numPr>
        <w:spacing w:after="200" w:line="276" w:lineRule="auto"/>
        <w:ind w:left="357" w:hanging="357"/>
        <w:contextualSpacing/>
        <w:jc w:val="both"/>
        <w:rPr>
          <w:rFonts w:asciiTheme="minorHAnsi" w:eastAsia="Times New Roman" w:hAnsiTheme="minorHAnsi" w:cstheme="minorHAnsi"/>
          <w:szCs w:val="24"/>
        </w:rPr>
      </w:pPr>
      <w:r w:rsidRPr="00495907">
        <w:rPr>
          <w:rFonts w:asciiTheme="minorHAnsi" w:eastAsia="Times New Roman" w:hAnsiTheme="minorHAnsi" w:cstheme="minorHAnsi"/>
          <w:szCs w:val="24"/>
        </w:rPr>
        <w:t xml:space="preserve">Za wykonanie czynności określonych w §1 umowy Zleceniodawca zobowiązuje się wypłacić Zleceniobiorcy wynagrodzenie w wysokości brutto …………………………………………….…. zł (słownie: …………………………………………………………………..). </w:t>
      </w:r>
    </w:p>
    <w:p w:rsidR="008251CA" w:rsidRPr="00495907" w:rsidRDefault="008251CA" w:rsidP="008251CA">
      <w:pPr>
        <w:numPr>
          <w:ilvl w:val="0"/>
          <w:numId w:val="50"/>
        </w:numPr>
        <w:tabs>
          <w:tab w:val="left" w:pos="-360"/>
        </w:tabs>
        <w:spacing w:after="200" w:line="276" w:lineRule="auto"/>
        <w:contextualSpacing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495907">
        <w:rPr>
          <w:rFonts w:asciiTheme="minorHAnsi" w:eastAsia="Times New Roman" w:hAnsiTheme="minorHAnsi" w:cstheme="minorHAnsi"/>
          <w:szCs w:val="24"/>
          <w:lang w:eastAsia="pl-PL"/>
        </w:rPr>
        <w:t>Wynagrodzenie o którym mowa w  ust. 1 będzie wypłacane w częściach miesięcznych, na zakończenie każdego miesiąca kalendarzowego za zrealizowane w danym miesiącu ilości godzin wynikających godzin  na rachunek bankowy wskazany przez Zleceniobiorcę.</w:t>
      </w:r>
    </w:p>
    <w:p w:rsidR="008251CA" w:rsidRPr="00495907" w:rsidRDefault="008251CA" w:rsidP="008251CA">
      <w:pPr>
        <w:numPr>
          <w:ilvl w:val="0"/>
          <w:numId w:val="50"/>
        </w:numPr>
        <w:spacing w:after="200" w:line="276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495907">
        <w:rPr>
          <w:rFonts w:asciiTheme="minorHAnsi" w:eastAsia="Times New Roman" w:hAnsiTheme="minorHAnsi" w:cstheme="minorHAnsi"/>
          <w:szCs w:val="24"/>
          <w:lang w:eastAsia="pl-PL"/>
        </w:rPr>
        <w:t>Zapłata za wykonanie przedmiotu umowy będzie dokonywana na podstawie FV/Rachunku wystawionego przez Zleceniobiorcę w terminie 14 dni od daty jego dostarczenia do Zleceniodawcy wraz z innymi dokumentami potwierdzającymi wykonanie przedmiotu umowy</w:t>
      </w:r>
    </w:p>
    <w:p w:rsidR="008251CA" w:rsidRPr="00495907" w:rsidRDefault="008251CA" w:rsidP="008251CA">
      <w:pPr>
        <w:numPr>
          <w:ilvl w:val="0"/>
          <w:numId w:val="50"/>
        </w:numPr>
        <w:spacing w:after="200" w:line="276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495907">
        <w:rPr>
          <w:rFonts w:asciiTheme="minorHAnsi" w:eastAsia="Times New Roman" w:hAnsiTheme="minorHAnsi" w:cstheme="minorHAnsi"/>
          <w:szCs w:val="24"/>
        </w:rPr>
        <w:t>Wynagrodzenie o którym mowa w ust. 1 jest wynagrodzeniem obejmującym wszystkie czynności niezbędne do prawidłowego wykonania Umowy.</w:t>
      </w:r>
    </w:p>
    <w:p w:rsidR="008251CA" w:rsidRPr="00495907" w:rsidRDefault="008251CA" w:rsidP="008251CA">
      <w:pPr>
        <w:numPr>
          <w:ilvl w:val="0"/>
          <w:numId w:val="50"/>
        </w:numPr>
        <w:tabs>
          <w:tab w:val="left" w:pos="518"/>
        </w:tabs>
        <w:spacing w:after="200" w:line="276" w:lineRule="auto"/>
        <w:contextualSpacing/>
        <w:jc w:val="both"/>
        <w:rPr>
          <w:rFonts w:asciiTheme="minorHAnsi" w:eastAsia="Times New Roman" w:hAnsiTheme="minorHAnsi" w:cstheme="minorHAnsi"/>
          <w:szCs w:val="24"/>
        </w:rPr>
      </w:pPr>
      <w:r w:rsidRPr="00495907">
        <w:rPr>
          <w:rFonts w:asciiTheme="minorHAnsi" w:eastAsia="Times New Roman" w:hAnsiTheme="minorHAnsi" w:cstheme="minorHAnsi"/>
          <w:szCs w:val="24"/>
        </w:rPr>
        <w:lastRenderedPageBreak/>
        <w:t xml:space="preserve">Zleceniodawca dopuszcza możliwość udzielenia Zleceniobiorcy zamówień uzupełniających zgodnych z przedmiotem zamówienia podstawowego określonego w § 1 w wysokości nieprzekraczającej 50% jego wartości. </w:t>
      </w:r>
    </w:p>
    <w:p w:rsidR="008251CA" w:rsidRPr="00495907" w:rsidRDefault="008251CA" w:rsidP="008251CA">
      <w:pPr>
        <w:spacing w:line="276" w:lineRule="auto"/>
        <w:ind w:right="-96"/>
        <w:jc w:val="center"/>
        <w:rPr>
          <w:rFonts w:asciiTheme="minorHAnsi" w:eastAsia="Calibri" w:hAnsiTheme="minorHAnsi" w:cstheme="minorHAnsi"/>
          <w:b/>
          <w:bCs/>
          <w:szCs w:val="24"/>
        </w:rPr>
      </w:pPr>
      <w:r w:rsidRPr="00495907">
        <w:rPr>
          <w:rFonts w:asciiTheme="minorHAnsi" w:eastAsia="Calibri" w:hAnsiTheme="minorHAnsi" w:cstheme="minorHAnsi"/>
          <w:b/>
          <w:bCs/>
          <w:szCs w:val="24"/>
        </w:rPr>
        <w:t>§ 5</w:t>
      </w:r>
    </w:p>
    <w:p w:rsidR="008251CA" w:rsidRPr="00495907" w:rsidRDefault="008251CA" w:rsidP="008251CA">
      <w:pPr>
        <w:numPr>
          <w:ilvl w:val="0"/>
          <w:numId w:val="53"/>
        </w:numPr>
        <w:spacing w:after="200" w:line="276" w:lineRule="auto"/>
        <w:contextualSpacing/>
        <w:rPr>
          <w:rFonts w:asciiTheme="minorHAnsi" w:eastAsia="Times New Roman" w:hAnsiTheme="minorHAnsi" w:cstheme="minorHAnsi"/>
          <w:szCs w:val="24"/>
        </w:rPr>
      </w:pPr>
      <w:r w:rsidRPr="00495907">
        <w:rPr>
          <w:rFonts w:asciiTheme="minorHAnsi" w:eastAsia="Times New Roman" w:hAnsiTheme="minorHAnsi" w:cstheme="minorHAnsi"/>
          <w:szCs w:val="24"/>
        </w:rPr>
        <w:t>Umowa zostaje zawarta na czas od ……………….. do ………………………</w:t>
      </w:r>
    </w:p>
    <w:p w:rsidR="008251CA" w:rsidRPr="00495907" w:rsidRDefault="008251CA" w:rsidP="008251CA">
      <w:pPr>
        <w:spacing w:line="276" w:lineRule="auto"/>
        <w:ind w:right="-96"/>
        <w:jc w:val="center"/>
        <w:rPr>
          <w:rFonts w:asciiTheme="minorHAnsi" w:eastAsia="Arial Unicode MS" w:hAnsiTheme="minorHAnsi" w:cstheme="minorHAnsi"/>
          <w:b/>
          <w:bCs/>
          <w:color w:val="FF0000"/>
          <w:szCs w:val="24"/>
        </w:rPr>
      </w:pPr>
    </w:p>
    <w:p w:rsidR="008251CA" w:rsidRPr="00495907" w:rsidRDefault="008251CA" w:rsidP="008251CA">
      <w:pPr>
        <w:spacing w:line="276" w:lineRule="auto"/>
        <w:ind w:right="-96"/>
        <w:jc w:val="center"/>
        <w:rPr>
          <w:rFonts w:asciiTheme="minorHAnsi" w:eastAsia="Arial Unicode MS" w:hAnsiTheme="minorHAnsi" w:cstheme="minorHAnsi"/>
          <w:b/>
          <w:bCs/>
          <w:szCs w:val="24"/>
        </w:rPr>
      </w:pPr>
      <w:r w:rsidRPr="00495907">
        <w:rPr>
          <w:rFonts w:asciiTheme="minorHAnsi" w:eastAsia="Arial Unicode MS" w:hAnsiTheme="minorHAnsi" w:cstheme="minorHAnsi"/>
          <w:b/>
          <w:bCs/>
          <w:szCs w:val="24"/>
        </w:rPr>
        <w:t>§ 6</w:t>
      </w:r>
    </w:p>
    <w:p w:rsidR="008251CA" w:rsidRPr="00495907" w:rsidRDefault="008251CA" w:rsidP="008251CA">
      <w:pPr>
        <w:numPr>
          <w:ilvl w:val="0"/>
          <w:numId w:val="59"/>
        </w:numPr>
        <w:spacing w:after="200" w:line="276" w:lineRule="auto"/>
        <w:rPr>
          <w:rFonts w:asciiTheme="minorHAnsi" w:eastAsia="Lucida Sans Unicode" w:hAnsiTheme="minorHAnsi" w:cstheme="minorHAnsi"/>
          <w:bCs/>
          <w:szCs w:val="24"/>
          <w:lang w:eastAsia="pl-PL"/>
        </w:rPr>
      </w:pPr>
      <w:r w:rsidRPr="00495907">
        <w:rPr>
          <w:rFonts w:asciiTheme="minorHAnsi" w:eastAsia="Lucida Sans Unicode" w:hAnsiTheme="minorHAnsi" w:cstheme="minorHAnsi"/>
          <w:bCs/>
          <w:szCs w:val="24"/>
          <w:lang w:eastAsia="pl-PL"/>
        </w:rPr>
        <w:t>Zleceniobiorca zapłaci Zleceniodawcy  kary umowne za:</w:t>
      </w:r>
    </w:p>
    <w:p w:rsidR="008251CA" w:rsidRPr="00495907" w:rsidRDefault="008251CA" w:rsidP="008251CA">
      <w:pPr>
        <w:numPr>
          <w:ilvl w:val="0"/>
          <w:numId w:val="49"/>
        </w:numPr>
        <w:spacing w:after="200" w:line="276" w:lineRule="auto"/>
        <w:jc w:val="both"/>
        <w:rPr>
          <w:rFonts w:asciiTheme="minorHAnsi" w:eastAsia="Lucida Sans Unicode" w:hAnsiTheme="minorHAnsi" w:cstheme="minorHAnsi"/>
          <w:bCs/>
          <w:szCs w:val="24"/>
          <w:lang w:eastAsia="pl-PL"/>
        </w:rPr>
      </w:pPr>
      <w:r w:rsidRPr="00495907">
        <w:rPr>
          <w:rFonts w:asciiTheme="minorHAnsi" w:eastAsia="Lucida Sans Unicode" w:hAnsiTheme="minorHAnsi" w:cstheme="minorHAnsi"/>
          <w:bCs/>
          <w:szCs w:val="24"/>
          <w:lang w:eastAsia="pl-PL"/>
        </w:rPr>
        <w:t>opóźnienia w wykonywaniu każdego z terminów cząstkowego  harmonogramu  objętych umową z przyczyn leżących po stronie Zleceniobiorcy w wysokości 2% wynagrodzenia brutto wskazanego w § 4 ust. 1 Umowy za każdy dzień opóźnienia,</w:t>
      </w:r>
    </w:p>
    <w:p w:rsidR="008251CA" w:rsidRPr="00495907" w:rsidRDefault="008251CA" w:rsidP="008251CA">
      <w:pPr>
        <w:numPr>
          <w:ilvl w:val="0"/>
          <w:numId w:val="49"/>
        </w:numPr>
        <w:spacing w:after="200" w:line="276" w:lineRule="auto"/>
        <w:jc w:val="both"/>
        <w:rPr>
          <w:rFonts w:asciiTheme="minorHAnsi" w:eastAsia="Lucida Sans Unicode" w:hAnsiTheme="minorHAnsi" w:cstheme="minorHAnsi"/>
          <w:bCs/>
          <w:szCs w:val="24"/>
          <w:lang w:eastAsia="pl-PL"/>
        </w:rPr>
      </w:pPr>
      <w:r w:rsidRPr="00495907">
        <w:rPr>
          <w:rFonts w:asciiTheme="minorHAnsi" w:eastAsia="Lucida Sans Unicode" w:hAnsiTheme="minorHAnsi" w:cstheme="minorHAnsi"/>
          <w:bCs/>
          <w:szCs w:val="24"/>
          <w:lang w:eastAsia="pl-PL"/>
        </w:rPr>
        <w:t xml:space="preserve">odstąpienie lub rozwiązanie Umowy z przyczyn leżących po stronie Zleceniobiorcy  </w:t>
      </w:r>
      <w:r w:rsidRPr="00495907">
        <w:rPr>
          <w:rFonts w:asciiTheme="minorHAnsi" w:eastAsia="Lucida Sans Unicode" w:hAnsiTheme="minorHAnsi" w:cstheme="minorHAnsi"/>
          <w:bCs/>
          <w:szCs w:val="24"/>
          <w:lang w:eastAsia="pl-PL"/>
        </w:rPr>
        <w:br/>
        <w:t>w wysokości  5000,00 zł,</w:t>
      </w:r>
    </w:p>
    <w:p w:rsidR="008251CA" w:rsidRPr="00495907" w:rsidRDefault="008251CA" w:rsidP="008251CA">
      <w:pPr>
        <w:numPr>
          <w:ilvl w:val="0"/>
          <w:numId w:val="49"/>
        </w:numPr>
        <w:spacing w:after="200" w:line="276" w:lineRule="auto"/>
        <w:jc w:val="both"/>
        <w:rPr>
          <w:rFonts w:asciiTheme="minorHAnsi" w:eastAsia="Lucida Sans Unicode" w:hAnsiTheme="minorHAnsi" w:cstheme="minorHAnsi"/>
          <w:bCs/>
          <w:szCs w:val="24"/>
          <w:lang w:eastAsia="pl-PL"/>
        </w:rPr>
      </w:pPr>
      <w:r w:rsidRPr="00495907">
        <w:rPr>
          <w:rFonts w:asciiTheme="minorHAnsi" w:eastAsia="Lucida Sans Unicode" w:hAnsiTheme="minorHAnsi" w:cstheme="minorHAnsi"/>
          <w:bCs/>
          <w:szCs w:val="24"/>
          <w:lang w:eastAsia="pl-PL"/>
        </w:rPr>
        <w:t xml:space="preserve">stwierdzenie rażących zaniedbań w realizacji przedmiotu Umowy, w tym w szczególności </w:t>
      </w:r>
      <w:r w:rsidRPr="00495907">
        <w:rPr>
          <w:rFonts w:asciiTheme="minorHAnsi" w:eastAsia="Lucida Sans Unicode" w:hAnsiTheme="minorHAnsi" w:cstheme="minorHAnsi"/>
          <w:bCs/>
          <w:szCs w:val="24"/>
          <w:lang w:eastAsia="pl-PL"/>
        </w:rPr>
        <w:br/>
        <w:t xml:space="preserve">w przypadku trzykrotnego powtórzenia się nieprawidłowości w świadczeniu usług </w:t>
      </w:r>
      <w:r w:rsidRPr="00495907">
        <w:rPr>
          <w:rFonts w:asciiTheme="minorHAnsi" w:eastAsia="Lucida Sans Unicode" w:hAnsiTheme="minorHAnsi" w:cstheme="minorHAnsi"/>
          <w:bCs/>
          <w:szCs w:val="24"/>
          <w:lang w:eastAsia="pl-PL"/>
        </w:rPr>
        <w:br/>
        <w:t>w wysokości 10% wynagrodzenia brutto wskazanego w § 4. Ust. 1 Umowy ,</w:t>
      </w:r>
    </w:p>
    <w:p w:rsidR="008251CA" w:rsidRPr="00495907" w:rsidRDefault="008251CA" w:rsidP="008251CA">
      <w:pPr>
        <w:numPr>
          <w:ilvl w:val="0"/>
          <w:numId w:val="49"/>
        </w:numPr>
        <w:spacing w:after="200" w:line="276" w:lineRule="auto"/>
        <w:jc w:val="both"/>
        <w:rPr>
          <w:rFonts w:asciiTheme="minorHAnsi" w:eastAsia="Lucida Sans Unicode" w:hAnsiTheme="minorHAnsi" w:cstheme="minorHAnsi"/>
          <w:bCs/>
          <w:szCs w:val="24"/>
          <w:lang w:eastAsia="pl-PL"/>
        </w:rPr>
      </w:pPr>
      <w:r w:rsidRPr="00495907">
        <w:rPr>
          <w:rFonts w:asciiTheme="minorHAnsi" w:eastAsia="Lucida Sans Unicode" w:hAnsiTheme="minorHAnsi" w:cstheme="minorHAnsi"/>
          <w:bCs/>
          <w:szCs w:val="24"/>
          <w:lang w:eastAsia="pl-PL"/>
        </w:rPr>
        <w:t xml:space="preserve">Zleceniodawca może potrącić kary umowne z wynagrodzenia Zleceniobiorcy, </w:t>
      </w:r>
    </w:p>
    <w:p w:rsidR="008251CA" w:rsidRPr="00495907" w:rsidRDefault="008251CA" w:rsidP="008251CA">
      <w:pPr>
        <w:numPr>
          <w:ilvl w:val="0"/>
          <w:numId w:val="49"/>
        </w:numPr>
        <w:spacing w:after="200" w:line="276" w:lineRule="auto"/>
        <w:jc w:val="both"/>
        <w:rPr>
          <w:rFonts w:asciiTheme="minorHAnsi" w:eastAsia="Lucida Sans Unicode" w:hAnsiTheme="minorHAnsi" w:cstheme="minorHAnsi"/>
          <w:bCs/>
          <w:szCs w:val="24"/>
          <w:lang w:eastAsia="pl-PL"/>
        </w:rPr>
      </w:pPr>
      <w:r w:rsidRPr="00495907">
        <w:rPr>
          <w:rFonts w:asciiTheme="minorHAnsi" w:eastAsia="Lucida Sans Unicode" w:hAnsiTheme="minorHAnsi" w:cstheme="minorHAnsi"/>
          <w:bCs/>
          <w:szCs w:val="24"/>
          <w:lang w:eastAsia="pl-PL"/>
        </w:rPr>
        <w:t xml:space="preserve">Zleceniodawca zastrzega sobie prawo żądania odszkodowania uzupełniającego jeżeli powstałe szkody będą wyższe od nałożonych kar umownych.  </w:t>
      </w:r>
    </w:p>
    <w:p w:rsidR="008251CA" w:rsidRPr="00495907" w:rsidRDefault="008251CA" w:rsidP="008251CA">
      <w:pPr>
        <w:widowControl w:val="0"/>
        <w:numPr>
          <w:ilvl w:val="0"/>
          <w:numId w:val="59"/>
        </w:numPr>
        <w:suppressAutoHyphens/>
        <w:spacing w:after="200" w:line="276" w:lineRule="auto"/>
        <w:jc w:val="both"/>
        <w:rPr>
          <w:rFonts w:asciiTheme="minorHAnsi" w:eastAsia="Lucida Sans Unicode" w:hAnsiTheme="minorHAnsi" w:cstheme="minorHAnsi"/>
          <w:bCs/>
          <w:szCs w:val="24"/>
          <w:lang w:eastAsia="pl-PL"/>
        </w:rPr>
      </w:pPr>
      <w:r w:rsidRPr="00495907">
        <w:rPr>
          <w:rFonts w:asciiTheme="minorHAnsi" w:eastAsia="Lucida Sans Unicode" w:hAnsiTheme="minorHAnsi" w:cstheme="minorHAnsi"/>
          <w:bCs/>
          <w:szCs w:val="24"/>
          <w:lang w:eastAsia="pl-PL"/>
        </w:rPr>
        <w:t>W razie opóźnienia w wykonaniu usługi Zleceniodawca może odstąpić od umowy w terminie 7 dni bez  wyznaczenia terminu dodatkowego.</w:t>
      </w:r>
    </w:p>
    <w:p w:rsidR="008251CA" w:rsidRPr="00495907" w:rsidRDefault="008251CA" w:rsidP="008251CA">
      <w:pPr>
        <w:widowControl w:val="0"/>
        <w:numPr>
          <w:ilvl w:val="0"/>
          <w:numId w:val="59"/>
        </w:numPr>
        <w:suppressAutoHyphens/>
        <w:spacing w:after="200" w:line="276" w:lineRule="auto"/>
        <w:jc w:val="both"/>
        <w:rPr>
          <w:rFonts w:asciiTheme="minorHAnsi" w:eastAsia="Lucida Sans Unicode" w:hAnsiTheme="minorHAnsi" w:cstheme="minorHAnsi"/>
          <w:bCs/>
          <w:szCs w:val="24"/>
          <w:lang w:eastAsia="pl-PL"/>
        </w:rPr>
      </w:pPr>
      <w:r w:rsidRPr="00495907">
        <w:rPr>
          <w:rFonts w:asciiTheme="minorHAnsi" w:eastAsia="Lucida Sans Unicode" w:hAnsiTheme="minorHAnsi" w:cstheme="minorHAnsi"/>
          <w:bCs/>
          <w:szCs w:val="24"/>
          <w:lang w:eastAsia="pl-PL"/>
        </w:rPr>
        <w:t>W przypadku wystąpienia zmian w  oświadczeniu Zleceniobiorcy wywołujące zobowiązania finansowe po stronie Zleceniodawcy to Zleceniodawca jest uprawniony do rozwiązania umowy w terminie ze skutkiem natychmiastowym.</w:t>
      </w:r>
    </w:p>
    <w:p w:rsidR="008251CA" w:rsidRPr="00495907" w:rsidRDefault="008251CA" w:rsidP="008251CA">
      <w:pPr>
        <w:numPr>
          <w:ilvl w:val="0"/>
          <w:numId w:val="59"/>
        </w:numPr>
        <w:spacing w:after="200" w:line="276" w:lineRule="auto"/>
        <w:jc w:val="both"/>
        <w:rPr>
          <w:rFonts w:asciiTheme="minorHAnsi" w:eastAsia="Lucida Sans Unicode" w:hAnsiTheme="minorHAnsi" w:cstheme="minorHAnsi"/>
          <w:bCs/>
          <w:szCs w:val="24"/>
          <w:lang w:eastAsia="pl-PL"/>
        </w:rPr>
      </w:pPr>
      <w:r w:rsidRPr="00495907">
        <w:rPr>
          <w:rFonts w:asciiTheme="minorHAnsi" w:eastAsia="Lucida Sans Unicode" w:hAnsiTheme="minorHAnsi" w:cstheme="minorHAnsi"/>
          <w:bCs/>
          <w:szCs w:val="24"/>
          <w:lang w:eastAsia="pl-PL"/>
        </w:rPr>
        <w:t>Nie ujawnienie przez Zleceniobiorcę informacji o których mowa w ust. 3 w terminie dwóch dni od daty ich powstania, Zleceniobiorca zwróci z należnymi odsetkami Zleceniodawcy wszelkie należności które powstaną.</w:t>
      </w:r>
    </w:p>
    <w:p w:rsidR="008251CA" w:rsidRPr="00495907" w:rsidRDefault="008251CA" w:rsidP="008251CA">
      <w:pPr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495907">
        <w:rPr>
          <w:rFonts w:asciiTheme="minorHAnsi" w:eastAsia="Times New Roman" w:hAnsiTheme="minorHAnsi" w:cstheme="minorHAnsi"/>
          <w:b/>
          <w:szCs w:val="24"/>
          <w:lang w:eastAsia="pl-PL"/>
        </w:rPr>
        <w:t>§ 7</w:t>
      </w:r>
    </w:p>
    <w:p w:rsidR="008251CA" w:rsidRPr="00495907" w:rsidRDefault="008251CA" w:rsidP="008251CA">
      <w:pPr>
        <w:numPr>
          <w:ilvl w:val="0"/>
          <w:numId w:val="51"/>
        </w:numPr>
        <w:spacing w:after="200"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495907">
        <w:rPr>
          <w:rFonts w:asciiTheme="minorHAnsi" w:eastAsia="Times New Roman" w:hAnsiTheme="minorHAnsi" w:cstheme="minorHAnsi"/>
          <w:szCs w:val="24"/>
          <w:lang w:eastAsia="pl-PL"/>
        </w:rPr>
        <w:t xml:space="preserve">Strony dopuszczają możliwość dokonania zmiany zawartej Umowy w przypadku, gdy konieczność wprowadzenia zmian wynika z okoliczności, których nie można było przewidzieć w chwili zawarcia Umowy </w:t>
      </w:r>
      <w:proofErr w:type="spellStart"/>
      <w:r w:rsidRPr="00495907">
        <w:rPr>
          <w:rFonts w:asciiTheme="minorHAnsi" w:eastAsia="Times New Roman" w:hAnsiTheme="minorHAnsi" w:cstheme="minorHAnsi"/>
          <w:szCs w:val="24"/>
          <w:lang w:eastAsia="pl-PL"/>
        </w:rPr>
        <w:t>tj</w:t>
      </w:r>
      <w:proofErr w:type="spellEnd"/>
      <w:r w:rsidRPr="00495907">
        <w:rPr>
          <w:rFonts w:asciiTheme="minorHAnsi" w:eastAsia="Times New Roman" w:hAnsiTheme="minorHAnsi" w:cstheme="minorHAnsi"/>
          <w:szCs w:val="24"/>
          <w:lang w:eastAsia="pl-PL"/>
        </w:rPr>
        <w:t>:</w:t>
      </w:r>
    </w:p>
    <w:p w:rsidR="008251CA" w:rsidRPr="00495907" w:rsidRDefault="008251CA" w:rsidP="008251CA">
      <w:pPr>
        <w:numPr>
          <w:ilvl w:val="0"/>
          <w:numId w:val="52"/>
        </w:numPr>
        <w:spacing w:after="200"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495907">
        <w:rPr>
          <w:rFonts w:asciiTheme="minorHAnsi" w:eastAsia="Times New Roman" w:hAnsiTheme="minorHAnsi" w:cstheme="minorHAnsi"/>
          <w:szCs w:val="24"/>
          <w:lang w:eastAsia="pl-PL"/>
        </w:rPr>
        <w:t xml:space="preserve">zmianą powszechnie obowiązujących przepisów prawa lub wynikających </w:t>
      </w:r>
      <w:r w:rsidRPr="00495907">
        <w:rPr>
          <w:rFonts w:asciiTheme="minorHAnsi" w:eastAsia="Times New Roman" w:hAnsiTheme="minorHAnsi" w:cstheme="minorHAnsi"/>
          <w:szCs w:val="24"/>
          <w:lang w:eastAsia="pl-PL"/>
        </w:rPr>
        <w:br/>
        <w:t xml:space="preserve">z prawomocnych orzeczeń lub ostatecznych aktów administracyjnych właściwych </w:t>
      </w:r>
      <w:r w:rsidRPr="00495907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organów – w taki zakresie, w jakim będzie to niezbędne w celu dostosowania postanowień Umowy do zaistniałego stanu prawnego lub faktycznego,</w:t>
      </w:r>
    </w:p>
    <w:p w:rsidR="008251CA" w:rsidRPr="00495907" w:rsidRDefault="008251CA" w:rsidP="008251CA">
      <w:pPr>
        <w:numPr>
          <w:ilvl w:val="0"/>
          <w:numId w:val="52"/>
        </w:numPr>
        <w:spacing w:after="200"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495907">
        <w:rPr>
          <w:rFonts w:asciiTheme="minorHAnsi" w:eastAsia="Times New Roman" w:hAnsiTheme="minorHAnsi" w:cstheme="minorHAnsi"/>
          <w:szCs w:val="24"/>
          <w:lang w:eastAsia="pl-PL"/>
        </w:rPr>
        <w:t>siłą wyższą – rozumianą jako wystąpienie zdarzenia nadzwyczajnego, zewnętrznego, niemożliwego do przewidzenia i zapobieżenia, którego nie dało się uniknąć nawet przy zachowaniu należytej staranności, a które uniemożliwia Zleceniobiorcy wykonanie jego zobowiązania w całości lub części. W przypadku wystąpienia siły wyższej Zleceniobiorca zobowiązany jest dołożyć wszelkich starań w celu ograniczenia do minimum opóźnienia w wykonywaniu swoich zobowiązań umownych, powstałego na skutek działania siły wyższej,</w:t>
      </w:r>
    </w:p>
    <w:p w:rsidR="008251CA" w:rsidRPr="00495907" w:rsidRDefault="008251CA" w:rsidP="008251CA">
      <w:pPr>
        <w:numPr>
          <w:ilvl w:val="0"/>
          <w:numId w:val="52"/>
        </w:numPr>
        <w:spacing w:after="200"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495907">
        <w:rPr>
          <w:rFonts w:asciiTheme="minorHAnsi" w:eastAsia="Times New Roman" w:hAnsiTheme="minorHAnsi" w:cstheme="minorHAnsi"/>
          <w:szCs w:val="24"/>
          <w:lang w:eastAsia="pl-PL"/>
        </w:rPr>
        <w:t>zmianą wniosku o dofinansowanie projektu „………….” zaakceptowaną przez Instytucję Zarządzającą w zakresie, w jakim zmiana ta ma wpływ na wykonanie przedmiotu Umowy.</w:t>
      </w:r>
    </w:p>
    <w:p w:rsidR="008251CA" w:rsidRPr="00495907" w:rsidRDefault="008251CA" w:rsidP="008251CA">
      <w:pPr>
        <w:numPr>
          <w:ilvl w:val="0"/>
          <w:numId w:val="52"/>
        </w:numPr>
        <w:spacing w:after="200"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495907">
        <w:rPr>
          <w:rFonts w:asciiTheme="minorHAnsi" w:eastAsia="Times New Roman" w:hAnsiTheme="minorHAnsi" w:cstheme="minorHAnsi"/>
          <w:szCs w:val="24"/>
          <w:lang w:eastAsia="pl-PL"/>
        </w:rPr>
        <w:t>rezygnacją z uczestnictwa w projekcie „………………” kierowanych  osób,</w:t>
      </w:r>
    </w:p>
    <w:p w:rsidR="008251CA" w:rsidRPr="00495907" w:rsidRDefault="008251CA" w:rsidP="008251CA">
      <w:pPr>
        <w:numPr>
          <w:ilvl w:val="0"/>
          <w:numId w:val="52"/>
        </w:numPr>
        <w:spacing w:after="200"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495907">
        <w:rPr>
          <w:rFonts w:asciiTheme="minorHAnsi" w:eastAsia="Times New Roman" w:hAnsiTheme="minorHAnsi" w:cstheme="minorHAnsi"/>
          <w:szCs w:val="24"/>
          <w:lang w:eastAsia="pl-PL"/>
        </w:rPr>
        <w:t xml:space="preserve">zmian zapisanych w zaproszeniu do składania ofert.    </w:t>
      </w:r>
    </w:p>
    <w:p w:rsidR="008251CA" w:rsidRPr="00495907" w:rsidRDefault="008251CA" w:rsidP="008251CA">
      <w:pPr>
        <w:widowControl w:val="0"/>
        <w:numPr>
          <w:ilvl w:val="0"/>
          <w:numId w:val="52"/>
        </w:numPr>
        <w:suppressAutoHyphens/>
        <w:spacing w:after="200"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495907">
        <w:rPr>
          <w:rFonts w:asciiTheme="minorHAnsi" w:eastAsia="Times New Roman" w:hAnsiTheme="minorHAnsi" w:cstheme="minorHAnsi"/>
          <w:szCs w:val="24"/>
          <w:lang w:eastAsia="pl-PL"/>
        </w:rPr>
        <w:t xml:space="preserve">Zmiana trenera na inna o kwalifikacjach i doświadczeniu określonym </w:t>
      </w:r>
    </w:p>
    <w:p w:rsidR="008251CA" w:rsidRPr="00495907" w:rsidRDefault="008251CA" w:rsidP="008251CA">
      <w:pPr>
        <w:widowControl w:val="0"/>
        <w:suppressAutoHyphens/>
        <w:ind w:left="928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495907">
        <w:rPr>
          <w:rFonts w:asciiTheme="minorHAnsi" w:eastAsia="Times New Roman" w:hAnsiTheme="minorHAnsi" w:cstheme="minorHAnsi"/>
          <w:szCs w:val="24"/>
          <w:lang w:eastAsia="pl-PL"/>
        </w:rPr>
        <w:t xml:space="preserve">zaproszeniu    </w:t>
      </w:r>
    </w:p>
    <w:p w:rsidR="008251CA" w:rsidRPr="00495907" w:rsidRDefault="008251CA" w:rsidP="008251CA">
      <w:pPr>
        <w:widowControl w:val="0"/>
        <w:suppressAutoHyphens/>
        <w:ind w:left="928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:rsidR="008251CA" w:rsidRPr="00495907" w:rsidRDefault="008251CA" w:rsidP="008251CA">
      <w:pPr>
        <w:ind w:left="928"/>
        <w:jc w:val="both"/>
        <w:rPr>
          <w:rFonts w:asciiTheme="minorHAnsi" w:eastAsia="Times New Roman" w:hAnsiTheme="minorHAnsi" w:cstheme="minorHAnsi"/>
          <w:szCs w:val="24"/>
          <w:highlight w:val="yellow"/>
          <w:lang w:eastAsia="pl-PL"/>
        </w:rPr>
      </w:pPr>
    </w:p>
    <w:p w:rsidR="008251CA" w:rsidRPr="00495907" w:rsidRDefault="008251CA" w:rsidP="008251CA">
      <w:pPr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495907">
        <w:rPr>
          <w:rFonts w:asciiTheme="minorHAnsi" w:eastAsia="Times New Roman" w:hAnsiTheme="minorHAnsi" w:cstheme="minorHAnsi"/>
          <w:b/>
          <w:szCs w:val="24"/>
          <w:lang w:eastAsia="pl-PL"/>
        </w:rPr>
        <w:t>§ 8</w:t>
      </w:r>
    </w:p>
    <w:p w:rsidR="008251CA" w:rsidRPr="00495907" w:rsidRDefault="008251CA" w:rsidP="008251CA">
      <w:pPr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495907">
        <w:rPr>
          <w:rFonts w:asciiTheme="minorHAnsi" w:eastAsia="Times New Roman" w:hAnsiTheme="minorHAnsi" w:cstheme="minorHAnsi"/>
          <w:szCs w:val="24"/>
          <w:lang w:eastAsia="pl-PL"/>
        </w:rPr>
        <w:t xml:space="preserve">Na podstawie rozporządzenia Parlamentu Europejskiego i Rady (UE) 2016/679 z dnia 27 kwietnia 2016 r. w sprawie ochrony osób fizycznych w związku z przetwarzaniem danych osobowych Zleceniodawca odrębną umową ureguluje  powierzenie przetwarzania danych osobowych przed przekazaniem danych Zleceniobiorcy. </w:t>
      </w:r>
    </w:p>
    <w:p w:rsidR="008251CA" w:rsidRPr="00495907" w:rsidRDefault="008251CA" w:rsidP="008251CA">
      <w:pPr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495907">
        <w:rPr>
          <w:rFonts w:asciiTheme="minorHAnsi" w:eastAsia="Times New Roman" w:hAnsiTheme="minorHAnsi" w:cstheme="minorHAnsi"/>
          <w:b/>
          <w:szCs w:val="24"/>
          <w:lang w:eastAsia="pl-PL"/>
        </w:rPr>
        <w:t>§ 9</w:t>
      </w:r>
    </w:p>
    <w:p w:rsidR="008251CA" w:rsidRPr="00495907" w:rsidRDefault="008251CA" w:rsidP="008251CA">
      <w:pPr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495907">
        <w:rPr>
          <w:rFonts w:asciiTheme="minorHAnsi" w:eastAsia="Times New Roman" w:hAnsiTheme="minorHAnsi" w:cstheme="minorHAnsi"/>
          <w:szCs w:val="24"/>
          <w:lang w:eastAsia="pl-PL"/>
        </w:rPr>
        <w:t>Zważywszy na fakt, że przedmiot umowy ma być sfinansowany ze środków pochodzących z funduszy Unii Europejskiej, Zakład Doskonalenia Zawodowego (ZDZ) zastrzega sobie możliwość ograniczenia jego zakresu, jeżeli z przyczyn niezależnych od ZDZ wysokość środków na sfinansowanie zamówienia zostanie zmniejszona. W przypadku zmniejszenia zakresu usług będących przedmiotem umowy, Zleceniobiorca otrzyma wynagrodzenie w wysokości proporcjonalnej do zrealizowanej usługi i zrzeka się dochodzenia roszczeń odszkodowawczych związanych z ograniczeniem zakresu umowy.</w:t>
      </w:r>
    </w:p>
    <w:p w:rsidR="008251CA" w:rsidRPr="00495907" w:rsidRDefault="008251CA" w:rsidP="008251CA">
      <w:pPr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495907">
        <w:rPr>
          <w:rFonts w:asciiTheme="minorHAnsi" w:eastAsia="Times New Roman" w:hAnsiTheme="minorHAnsi" w:cstheme="minorHAnsi"/>
          <w:b/>
          <w:szCs w:val="24"/>
          <w:lang w:eastAsia="pl-PL"/>
        </w:rPr>
        <w:t>§ 10</w:t>
      </w:r>
    </w:p>
    <w:p w:rsidR="008251CA" w:rsidRPr="00495907" w:rsidRDefault="008251CA" w:rsidP="008251CA">
      <w:pPr>
        <w:numPr>
          <w:ilvl w:val="0"/>
          <w:numId w:val="48"/>
        </w:numPr>
        <w:spacing w:after="200" w:line="276" w:lineRule="auto"/>
        <w:jc w:val="both"/>
        <w:rPr>
          <w:rFonts w:asciiTheme="minorHAnsi" w:eastAsia="Calibri" w:hAnsiTheme="minorHAnsi" w:cstheme="minorHAnsi"/>
          <w:szCs w:val="24"/>
        </w:rPr>
      </w:pPr>
      <w:r w:rsidRPr="00495907">
        <w:rPr>
          <w:rFonts w:asciiTheme="minorHAnsi" w:eastAsia="Calibri" w:hAnsiTheme="minorHAnsi" w:cstheme="minorHAnsi"/>
          <w:szCs w:val="24"/>
        </w:rPr>
        <w:t xml:space="preserve">W sprawach nieuregulowanych niniejszą umową mają zastosowanie odpowiednie przepisy powszechnie obowiązującego prawa, w szczególności przepisy Kodeksu cywilnego. </w:t>
      </w:r>
    </w:p>
    <w:p w:rsidR="008251CA" w:rsidRPr="00495907" w:rsidRDefault="008251CA" w:rsidP="008251CA">
      <w:pPr>
        <w:numPr>
          <w:ilvl w:val="0"/>
          <w:numId w:val="48"/>
        </w:numPr>
        <w:spacing w:after="200" w:line="276" w:lineRule="auto"/>
        <w:jc w:val="both"/>
        <w:rPr>
          <w:rFonts w:asciiTheme="minorHAnsi" w:eastAsia="Calibri" w:hAnsiTheme="minorHAnsi" w:cstheme="minorHAnsi"/>
          <w:szCs w:val="24"/>
        </w:rPr>
      </w:pPr>
      <w:r w:rsidRPr="00495907">
        <w:rPr>
          <w:rFonts w:asciiTheme="minorHAnsi" w:eastAsia="Calibri" w:hAnsiTheme="minorHAnsi" w:cstheme="minorHAnsi"/>
          <w:szCs w:val="24"/>
        </w:rPr>
        <w:t>Sprawy sporne, wynikłe z realizacji niniejszej Umowy, będą rozstrzygane przez Sąd właściwy dla Zleceniodawcy.</w:t>
      </w:r>
    </w:p>
    <w:p w:rsidR="008251CA" w:rsidRPr="00495907" w:rsidRDefault="008251CA" w:rsidP="008251CA">
      <w:pPr>
        <w:numPr>
          <w:ilvl w:val="0"/>
          <w:numId w:val="48"/>
        </w:numPr>
        <w:spacing w:after="200" w:line="276" w:lineRule="auto"/>
        <w:jc w:val="both"/>
        <w:rPr>
          <w:rFonts w:asciiTheme="minorHAnsi" w:eastAsia="Calibri" w:hAnsiTheme="minorHAnsi" w:cstheme="minorHAnsi"/>
          <w:szCs w:val="24"/>
        </w:rPr>
      </w:pPr>
      <w:r w:rsidRPr="00495907">
        <w:rPr>
          <w:rFonts w:asciiTheme="minorHAnsi" w:eastAsia="Calibri" w:hAnsiTheme="minorHAnsi" w:cstheme="minorHAnsi"/>
          <w:szCs w:val="24"/>
        </w:rPr>
        <w:t>Zmiana Umowy wymaga formy pisemnej pod rygorem nieważności.</w:t>
      </w:r>
    </w:p>
    <w:p w:rsidR="008251CA" w:rsidRPr="00495907" w:rsidRDefault="008251CA" w:rsidP="008251CA">
      <w:pPr>
        <w:numPr>
          <w:ilvl w:val="0"/>
          <w:numId w:val="48"/>
        </w:numPr>
        <w:spacing w:after="200" w:line="276" w:lineRule="auto"/>
        <w:jc w:val="both"/>
        <w:rPr>
          <w:rFonts w:asciiTheme="minorHAnsi" w:eastAsia="Calibri" w:hAnsiTheme="minorHAnsi" w:cstheme="minorHAnsi"/>
          <w:szCs w:val="24"/>
        </w:rPr>
      </w:pPr>
      <w:r w:rsidRPr="00495907">
        <w:rPr>
          <w:rFonts w:asciiTheme="minorHAnsi" w:eastAsia="Calibri" w:hAnsiTheme="minorHAnsi" w:cstheme="minorHAnsi"/>
          <w:szCs w:val="24"/>
        </w:rPr>
        <w:lastRenderedPageBreak/>
        <w:t>Umowę sporządzano w dwóch jednobrzmiących egzemplarzach, po jednym dla każdej ze stron.</w:t>
      </w:r>
    </w:p>
    <w:p w:rsidR="008251CA" w:rsidRPr="00495907" w:rsidRDefault="008251CA" w:rsidP="008251CA">
      <w:pPr>
        <w:numPr>
          <w:ilvl w:val="0"/>
          <w:numId w:val="48"/>
        </w:numPr>
        <w:spacing w:after="200" w:line="276" w:lineRule="auto"/>
        <w:jc w:val="both"/>
        <w:rPr>
          <w:rFonts w:asciiTheme="minorHAnsi" w:eastAsia="Calibri" w:hAnsiTheme="minorHAnsi" w:cstheme="minorHAnsi"/>
          <w:szCs w:val="24"/>
        </w:rPr>
      </w:pPr>
      <w:r w:rsidRPr="00495907">
        <w:rPr>
          <w:rFonts w:asciiTheme="minorHAnsi" w:eastAsia="Calibri" w:hAnsiTheme="minorHAnsi" w:cstheme="minorHAnsi"/>
          <w:szCs w:val="24"/>
        </w:rPr>
        <w:t>Integralną część Umowy stanowi Zaproszenie do składania ofert oraz Załącznik nr 1 do zaproszenia w prowadzonym postępowaniu nr …………..</w:t>
      </w:r>
    </w:p>
    <w:p w:rsidR="008251CA" w:rsidRPr="00495907" w:rsidRDefault="008251CA" w:rsidP="008251CA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szCs w:val="24"/>
        </w:rPr>
      </w:pPr>
    </w:p>
    <w:p w:rsidR="008251CA" w:rsidRPr="00495907" w:rsidRDefault="008251CA" w:rsidP="008251CA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szCs w:val="24"/>
        </w:rPr>
      </w:pPr>
    </w:p>
    <w:p w:rsidR="008251CA" w:rsidRPr="00495907" w:rsidRDefault="008251CA" w:rsidP="008251CA">
      <w:pPr>
        <w:spacing w:after="200" w:line="276" w:lineRule="auto"/>
        <w:ind w:left="360"/>
        <w:jc w:val="both"/>
        <w:rPr>
          <w:rFonts w:asciiTheme="minorHAnsi" w:eastAsia="Calibri" w:hAnsiTheme="minorHAnsi" w:cstheme="minorHAnsi"/>
          <w:szCs w:val="24"/>
        </w:rPr>
      </w:pPr>
      <w:r w:rsidRPr="00495907">
        <w:rPr>
          <w:rFonts w:asciiTheme="minorHAnsi" w:eastAsia="Calibri" w:hAnsiTheme="minorHAnsi" w:cstheme="minorHAnsi"/>
          <w:szCs w:val="24"/>
        </w:rPr>
        <w:t xml:space="preserve">       .......................................................</w:t>
      </w:r>
      <w:r w:rsidRPr="00495907">
        <w:rPr>
          <w:rFonts w:asciiTheme="minorHAnsi" w:eastAsia="Calibri" w:hAnsiTheme="minorHAnsi" w:cstheme="minorHAnsi"/>
          <w:szCs w:val="24"/>
        </w:rPr>
        <w:tab/>
      </w:r>
      <w:r w:rsidRPr="00495907">
        <w:rPr>
          <w:rFonts w:asciiTheme="minorHAnsi" w:eastAsia="Calibri" w:hAnsiTheme="minorHAnsi" w:cstheme="minorHAnsi"/>
          <w:szCs w:val="24"/>
        </w:rPr>
        <w:tab/>
      </w:r>
      <w:r w:rsidRPr="00495907">
        <w:rPr>
          <w:rFonts w:asciiTheme="minorHAnsi" w:eastAsia="Calibri" w:hAnsiTheme="minorHAnsi" w:cstheme="minorHAnsi"/>
          <w:szCs w:val="24"/>
        </w:rPr>
        <w:tab/>
        <w:t>................................................</w:t>
      </w:r>
    </w:p>
    <w:p w:rsidR="008251CA" w:rsidRPr="00495907" w:rsidRDefault="008251CA" w:rsidP="008251CA">
      <w:pPr>
        <w:spacing w:after="200" w:line="276" w:lineRule="auto"/>
        <w:ind w:left="360" w:firstLine="348"/>
        <w:jc w:val="both"/>
        <w:rPr>
          <w:rFonts w:asciiTheme="minorHAnsi" w:eastAsia="Calibri" w:hAnsiTheme="minorHAnsi" w:cstheme="minorHAnsi"/>
          <w:i/>
          <w:szCs w:val="24"/>
        </w:rPr>
      </w:pPr>
      <w:r w:rsidRPr="00495907">
        <w:rPr>
          <w:rFonts w:asciiTheme="minorHAnsi" w:eastAsia="Calibri" w:hAnsiTheme="minorHAnsi" w:cstheme="minorHAnsi"/>
          <w:i/>
          <w:szCs w:val="24"/>
        </w:rPr>
        <w:t xml:space="preserve">           Zleceniodawca</w:t>
      </w:r>
      <w:r w:rsidRPr="00495907">
        <w:rPr>
          <w:rFonts w:asciiTheme="minorHAnsi" w:eastAsia="Calibri" w:hAnsiTheme="minorHAnsi" w:cstheme="minorHAnsi"/>
          <w:i/>
          <w:szCs w:val="24"/>
        </w:rPr>
        <w:tab/>
      </w:r>
      <w:r w:rsidRPr="00495907">
        <w:rPr>
          <w:rFonts w:asciiTheme="minorHAnsi" w:eastAsia="Calibri" w:hAnsiTheme="minorHAnsi" w:cstheme="minorHAnsi"/>
          <w:i/>
          <w:szCs w:val="24"/>
        </w:rPr>
        <w:tab/>
      </w:r>
      <w:r w:rsidRPr="00495907">
        <w:rPr>
          <w:rFonts w:asciiTheme="minorHAnsi" w:eastAsia="Calibri" w:hAnsiTheme="minorHAnsi" w:cstheme="minorHAnsi"/>
          <w:i/>
          <w:szCs w:val="24"/>
        </w:rPr>
        <w:tab/>
      </w:r>
      <w:r w:rsidRPr="00495907">
        <w:rPr>
          <w:rFonts w:asciiTheme="minorHAnsi" w:eastAsia="Calibri" w:hAnsiTheme="minorHAnsi" w:cstheme="minorHAnsi"/>
          <w:i/>
          <w:szCs w:val="24"/>
        </w:rPr>
        <w:tab/>
      </w:r>
      <w:r w:rsidRPr="00495907">
        <w:rPr>
          <w:rFonts w:asciiTheme="minorHAnsi" w:eastAsia="Calibri" w:hAnsiTheme="minorHAnsi" w:cstheme="minorHAnsi"/>
          <w:i/>
          <w:szCs w:val="24"/>
        </w:rPr>
        <w:tab/>
        <w:t xml:space="preserve">           Zleceniobiorca</w:t>
      </w:r>
    </w:p>
    <w:p w:rsidR="008251CA" w:rsidRPr="00495907" w:rsidRDefault="008251CA" w:rsidP="008251CA">
      <w:pPr>
        <w:spacing w:after="200" w:line="276" w:lineRule="auto"/>
        <w:ind w:firstLine="346"/>
        <w:jc w:val="both"/>
        <w:rPr>
          <w:rFonts w:asciiTheme="minorHAnsi" w:eastAsia="Calibri" w:hAnsiTheme="minorHAnsi" w:cstheme="minorHAnsi"/>
          <w:i/>
          <w:szCs w:val="24"/>
        </w:rPr>
      </w:pPr>
      <w:r w:rsidRPr="00495907">
        <w:rPr>
          <w:rFonts w:asciiTheme="minorHAnsi" w:eastAsia="Calibri" w:hAnsiTheme="minorHAnsi" w:cstheme="minorHAnsi"/>
          <w:i/>
          <w:szCs w:val="24"/>
        </w:rPr>
        <w:t>*wykreślić jeśli nie dotyczy</w:t>
      </w:r>
    </w:p>
    <w:p w:rsidR="00C454B6" w:rsidRPr="00495907" w:rsidRDefault="00C454B6" w:rsidP="00356428">
      <w:pPr>
        <w:spacing w:after="60" w:line="276" w:lineRule="auto"/>
        <w:outlineLvl w:val="0"/>
        <w:rPr>
          <w:rFonts w:asciiTheme="minorHAnsi" w:hAnsiTheme="minorHAnsi" w:cstheme="minorHAnsi"/>
          <w:b/>
          <w:szCs w:val="24"/>
        </w:rPr>
      </w:pPr>
    </w:p>
    <w:p w:rsidR="00C454B6" w:rsidRPr="00495907" w:rsidRDefault="00C454B6" w:rsidP="00904CF4">
      <w:pPr>
        <w:spacing w:after="60" w:line="276" w:lineRule="auto"/>
        <w:jc w:val="center"/>
        <w:outlineLvl w:val="0"/>
        <w:rPr>
          <w:rFonts w:asciiTheme="minorHAnsi" w:hAnsiTheme="minorHAnsi" w:cstheme="minorHAnsi"/>
          <w:b/>
          <w:szCs w:val="24"/>
        </w:rPr>
      </w:pPr>
    </w:p>
    <w:p w:rsidR="00356428" w:rsidRPr="00495907" w:rsidRDefault="00356428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356428" w:rsidRPr="00495907" w:rsidRDefault="00356428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356428" w:rsidRPr="00495907" w:rsidRDefault="00356428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356428" w:rsidRPr="00495907" w:rsidRDefault="00356428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356428" w:rsidRPr="00495907" w:rsidRDefault="00356428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356428" w:rsidRPr="00495907" w:rsidRDefault="00356428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356428" w:rsidRPr="00495907" w:rsidRDefault="00356428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356428" w:rsidRPr="00495907" w:rsidRDefault="00356428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356428" w:rsidRPr="00495907" w:rsidRDefault="00356428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A30F10" w:rsidRPr="00495907" w:rsidRDefault="00A30F10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495907" w:rsidRDefault="00495907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495907" w:rsidRDefault="00495907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495907" w:rsidRDefault="00495907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495907" w:rsidRDefault="00495907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495907" w:rsidRDefault="00495907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495907" w:rsidRDefault="00495907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495907" w:rsidRDefault="00495907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495907" w:rsidRDefault="00495907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495907" w:rsidRDefault="00495907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495907" w:rsidRDefault="00495907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495907" w:rsidRDefault="00495907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B27F69" w:rsidRDefault="00B27F69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B27F69" w:rsidRDefault="00B27F69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B27F69" w:rsidRDefault="00B27F69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B27F69" w:rsidRDefault="00B27F69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B27F69" w:rsidRDefault="00B27F69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B27F69" w:rsidRDefault="00B27F69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B27F69" w:rsidRDefault="00B27F69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B27F69" w:rsidRDefault="00B27F69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B27F69" w:rsidRDefault="00B27F69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904CF4" w:rsidRPr="00495907" w:rsidRDefault="00904CF4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495907">
        <w:rPr>
          <w:rFonts w:asciiTheme="minorHAnsi" w:hAnsiTheme="minorHAnsi" w:cstheme="minorHAnsi"/>
          <w:b/>
          <w:szCs w:val="24"/>
          <w:u w:val="single"/>
        </w:rPr>
        <w:t>Załą</w:t>
      </w:r>
      <w:r w:rsidRPr="00495907">
        <w:rPr>
          <w:rFonts w:asciiTheme="minorHAnsi" w:hAnsiTheme="minorHAnsi" w:cstheme="minorHAnsi"/>
          <w:szCs w:val="24"/>
          <w:u w:val="single"/>
        </w:rPr>
        <w:t>c</w:t>
      </w:r>
      <w:r w:rsidR="00CF2FE7" w:rsidRPr="00495907">
        <w:rPr>
          <w:rFonts w:asciiTheme="minorHAnsi" w:hAnsiTheme="minorHAnsi" w:cstheme="minorHAnsi"/>
          <w:b/>
          <w:szCs w:val="24"/>
          <w:u w:val="single"/>
        </w:rPr>
        <w:t xml:space="preserve">znik nr </w:t>
      </w:r>
      <w:r w:rsidR="004B248C" w:rsidRPr="00495907">
        <w:rPr>
          <w:rFonts w:asciiTheme="minorHAnsi" w:hAnsiTheme="minorHAnsi" w:cstheme="minorHAnsi"/>
          <w:b/>
          <w:szCs w:val="24"/>
          <w:u w:val="single"/>
        </w:rPr>
        <w:t>6</w:t>
      </w:r>
    </w:p>
    <w:p w:rsidR="00904CF4" w:rsidRPr="00495907" w:rsidRDefault="00904CF4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:rsidR="00040B16" w:rsidRPr="00495907" w:rsidRDefault="00040B16" w:rsidP="00040B16">
      <w:pPr>
        <w:pStyle w:val="Nagwek1"/>
        <w:jc w:val="center"/>
        <w:rPr>
          <w:rFonts w:asciiTheme="minorHAnsi" w:hAnsiTheme="minorHAnsi" w:cstheme="minorHAnsi"/>
          <w:sz w:val="24"/>
          <w:szCs w:val="24"/>
        </w:rPr>
      </w:pPr>
      <w:r w:rsidRPr="00495907">
        <w:rPr>
          <w:rFonts w:asciiTheme="minorHAnsi" w:hAnsiTheme="minorHAnsi" w:cstheme="minorHAnsi"/>
          <w:sz w:val="24"/>
          <w:szCs w:val="24"/>
        </w:rPr>
        <w:t>OŚWIADCZENIE NALEŻY WYPEŁNIĆ DWUSTRONNIE</w:t>
      </w:r>
    </w:p>
    <w:p w:rsidR="00040B16" w:rsidRPr="00495907" w:rsidRDefault="00040B16" w:rsidP="00040B16">
      <w:pPr>
        <w:rPr>
          <w:rFonts w:asciiTheme="minorHAnsi" w:hAnsiTheme="minorHAnsi" w:cstheme="minorHAnsi"/>
          <w:szCs w:val="24"/>
        </w:rPr>
      </w:pPr>
    </w:p>
    <w:p w:rsidR="00040B16" w:rsidRPr="00495907" w:rsidRDefault="00040B16" w:rsidP="00040B16">
      <w:pPr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_____________________</w:t>
      </w:r>
    </w:p>
    <w:p w:rsidR="00040B16" w:rsidRPr="00495907" w:rsidRDefault="00040B16" w:rsidP="00040B16">
      <w:pPr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(jednostka organizacyjna ZDZ w Kielcach)</w:t>
      </w:r>
    </w:p>
    <w:p w:rsidR="00040B16" w:rsidRPr="00495907" w:rsidRDefault="00040B16" w:rsidP="00040B16">
      <w:pPr>
        <w:pStyle w:val="Nagwek1"/>
        <w:jc w:val="center"/>
        <w:rPr>
          <w:rFonts w:asciiTheme="minorHAnsi" w:hAnsiTheme="minorHAnsi" w:cstheme="minorHAnsi"/>
          <w:sz w:val="24"/>
          <w:szCs w:val="24"/>
        </w:rPr>
      </w:pPr>
    </w:p>
    <w:p w:rsidR="00040B16" w:rsidRPr="00495907" w:rsidRDefault="00040B16" w:rsidP="00040B16">
      <w:pPr>
        <w:pStyle w:val="Nagwek1"/>
        <w:jc w:val="center"/>
        <w:rPr>
          <w:rFonts w:asciiTheme="minorHAnsi" w:hAnsiTheme="minorHAnsi" w:cstheme="minorHAnsi"/>
          <w:sz w:val="24"/>
          <w:szCs w:val="24"/>
        </w:rPr>
      </w:pPr>
      <w:r w:rsidRPr="00495907">
        <w:rPr>
          <w:rFonts w:asciiTheme="minorHAnsi" w:hAnsiTheme="minorHAnsi" w:cstheme="minorHAnsi"/>
          <w:sz w:val="24"/>
          <w:szCs w:val="24"/>
        </w:rPr>
        <w:t>OŚWIADCZENIE ZLECENIOBIORCY/</w:t>
      </w:r>
      <w:r w:rsidRPr="00495907">
        <w:rPr>
          <w:rFonts w:asciiTheme="minorHAnsi" w:hAnsiTheme="minorHAnsi" w:cstheme="minorHAnsi"/>
          <w:b/>
          <w:sz w:val="24"/>
          <w:szCs w:val="24"/>
        </w:rPr>
        <w:t>PRZYJMUJĄCEGO ZAMÓWIENIE</w:t>
      </w:r>
      <w:r w:rsidRPr="00495907">
        <w:rPr>
          <w:rFonts w:asciiTheme="minorHAnsi" w:hAnsiTheme="minorHAnsi" w:cstheme="minorHAnsi"/>
          <w:sz w:val="24"/>
          <w:szCs w:val="24"/>
        </w:rPr>
        <w:t xml:space="preserve"> do umowy nr…………..</w:t>
      </w:r>
    </w:p>
    <w:p w:rsidR="00040B16" w:rsidRPr="00495907" w:rsidRDefault="00040B16" w:rsidP="00040B16">
      <w:pPr>
        <w:jc w:val="center"/>
        <w:rPr>
          <w:rFonts w:asciiTheme="minorHAnsi" w:hAnsiTheme="minorHAnsi" w:cstheme="minorHAnsi"/>
          <w:b/>
          <w:i/>
          <w:szCs w:val="24"/>
        </w:rPr>
      </w:pPr>
      <w:r w:rsidRPr="00495907">
        <w:rPr>
          <w:rFonts w:asciiTheme="minorHAnsi" w:hAnsiTheme="minorHAnsi" w:cstheme="minorHAnsi"/>
          <w:b/>
          <w:i/>
          <w:szCs w:val="24"/>
        </w:rPr>
        <w:t xml:space="preserve">DLA CELÓW USTALENIA OBOWIĄZKU UBEZPIECZEŃ SPOŁECZNYCH I UBEZPIECZENIA ZDROWOTNEGO </w:t>
      </w:r>
      <w:r w:rsidRPr="00495907">
        <w:rPr>
          <w:rFonts w:asciiTheme="minorHAnsi" w:hAnsiTheme="minorHAnsi" w:cstheme="minorHAnsi"/>
          <w:b/>
          <w:i/>
          <w:szCs w:val="24"/>
        </w:rPr>
        <w:br/>
        <w:t>Z TYTUŁU WYKONYWANIA UMOWY ZLECENIA</w:t>
      </w:r>
    </w:p>
    <w:p w:rsidR="00040B16" w:rsidRPr="00495907" w:rsidRDefault="00040B16" w:rsidP="00040B16">
      <w:pPr>
        <w:pStyle w:val="Nagwek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95907">
        <w:rPr>
          <w:rFonts w:asciiTheme="minorHAnsi" w:hAnsiTheme="minorHAnsi" w:cstheme="minorHAnsi"/>
          <w:sz w:val="24"/>
          <w:szCs w:val="24"/>
        </w:rPr>
        <w:t>Obowiązującej na okres od dnia ………………… do dnia …………………………..</w:t>
      </w:r>
    </w:p>
    <w:p w:rsidR="00040B16" w:rsidRPr="00495907" w:rsidRDefault="00040B16" w:rsidP="00040B16">
      <w:pPr>
        <w:spacing w:before="120"/>
        <w:rPr>
          <w:rFonts w:asciiTheme="minorHAnsi" w:hAnsiTheme="minorHAnsi" w:cstheme="minorHAnsi"/>
          <w:szCs w:val="24"/>
        </w:rPr>
      </w:pPr>
    </w:p>
    <w:p w:rsidR="00040B16" w:rsidRPr="00495907" w:rsidRDefault="00040B16" w:rsidP="00040B16">
      <w:pPr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nazwisko ................................................imiona .............................................................</w:t>
      </w:r>
    </w:p>
    <w:p w:rsidR="00040B16" w:rsidRPr="00495907" w:rsidRDefault="00040B16" w:rsidP="00040B16">
      <w:pPr>
        <w:rPr>
          <w:rFonts w:asciiTheme="minorHAnsi" w:hAnsiTheme="minorHAnsi" w:cstheme="minorHAnsi"/>
          <w:szCs w:val="24"/>
        </w:rPr>
      </w:pPr>
    </w:p>
    <w:p w:rsidR="00040B16" w:rsidRPr="00495907" w:rsidRDefault="00040B16" w:rsidP="00040B16">
      <w:pPr>
        <w:spacing w:before="120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miejsce urodzenia ...........................................data urodzenia ........................................</w:t>
      </w:r>
    </w:p>
    <w:p w:rsidR="00040B16" w:rsidRPr="00495907" w:rsidRDefault="00040B16" w:rsidP="00040B16">
      <w:pPr>
        <w:spacing w:before="120"/>
        <w:ind w:left="708" w:firstLine="708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ab/>
      </w:r>
      <w:r w:rsidRPr="00495907">
        <w:rPr>
          <w:rFonts w:asciiTheme="minorHAnsi" w:hAnsiTheme="minorHAnsi" w:cstheme="minorHAnsi"/>
          <w:szCs w:val="24"/>
        </w:rPr>
        <w:tab/>
      </w:r>
      <w:r w:rsidRPr="00495907">
        <w:rPr>
          <w:rFonts w:asciiTheme="minorHAnsi" w:hAnsiTheme="minorHAnsi" w:cstheme="minorHAnsi"/>
          <w:szCs w:val="24"/>
        </w:rPr>
        <w:tab/>
      </w:r>
      <w:r w:rsidRPr="00495907">
        <w:rPr>
          <w:rFonts w:asciiTheme="minorHAnsi" w:hAnsiTheme="minorHAnsi" w:cstheme="minorHAnsi"/>
          <w:szCs w:val="24"/>
        </w:rPr>
        <w:tab/>
      </w:r>
      <w:r w:rsidRPr="00495907">
        <w:rPr>
          <w:rFonts w:asciiTheme="minorHAnsi" w:hAnsiTheme="minorHAnsi" w:cstheme="minorHAnsi"/>
          <w:szCs w:val="24"/>
        </w:rPr>
        <w:tab/>
      </w:r>
      <w:r w:rsidRPr="00495907">
        <w:rPr>
          <w:rFonts w:asciiTheme="minorHAnsi" w:hAnsiTheme="minorHAnsi" w:cstheme="minorHAnsi"/>
          <w:szCs w:val="24"/>
        </w:rPr>
        <w:tab/>
      </w:r>
      <w:r w:rsidRPr="00495907">
        <w:rPr>
          <w:rFonts w:asciiTheme="minorHAnsi" w:hAnsiTheme="minorHAnsi" w:cstheme="minorHAnsi"/>
          <w:szCs w:val="24"/>
        </w:rPr>
        <w:tab/>
      </w:r>
      <w:r w:rsidRPr="00495907">
        <w:rPr>
          <w:rFonts w:asciiTheme="minorHAnsi" w:hAnsiTheme="minorHAnsi" w:cstheme="minorHAnsi"/>
          <w:szCs w:val="24"/>
        </w:rPr>
        <w:tab/>
      </w:r>
      <w:r w:rsidRPr="00495907">
        <w:rPr>
          <w:rFonts w:asciiTheme="minorHAnsi" w:hAnsiTheme="minorHAnsi" w:cstheme="minorHAnsi"/>
          <w:szCs w:val="24"/>
        </w:rPr>
        <w:tab/>
      </w:r>
    </w:p>
    <w:tbl>
      <w:tblPr>
        <w:tblW w:w="0" w:type="auto"/>
        <w:tblInd w:w="70" w:type="dxa"/>
        <w:tblBorders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01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040B16" w:rsidRPr="00495907" w:rsidTr="00040B16">
        <w:tc>
          <w:tcPr>
            <w:tcW w:w="170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40B16" w:rsidRPr="00495907" w:rsidRDefault="00040B16">
            <w:pPr>
              <w:pStyle w:val="Nagwek2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495907">
              <w:rPr>
                <w:rFonts w:asciiTheme="minorHAnsi" w:hAnsiTheme="minorHAnsi" w:cstheme="minorHAnsi"/>
                <w:sz w:val="24"/>
                <w:szCs w:val="24"/>
              </w:rPr>
              <w:t>Nr PESEL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0B16" w:rsidRPr="00495907" w:rsidRDefault="00040B16">
            <w:pPr>
              <w:spacing w:before="1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0B16" w:rsidRPr="00495907" w:rsidRDefault="00040B16">
            <w:pPr>
              <w:spacing w:before="1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0B16" w:rsidRPr="00495907" w:rsidRDefault="00040B16">
            <w:pPr>
              <w:spacing w:before="1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0B16" w:rsidRPr="00495907" w:rsidRDefault="00040B16">
            <w:pPr>
              <w:spacing w:before="1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0B16" w:rsidRPr="00495907" w:rsidRDefault="00040B16">
            <w:pPr>
              <w:spacing w:before="1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0B16" w:rsidRPr="00495907" w:rsidRDefault="00040B16">
            <w:pPr>
              <w:spacing w:before="1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0B16" w:rsidRPr="00495907" w:rsidRDefault="00040B16">
            <w:pPr>
              <w:spacing w:before="1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0B16" w:rsidRPr="00495907" w:rsidRDefault="00040B16">
            <w:pPr>
              <w:spacing w:before="1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0B16" w:rsidRPr="00495907" w:rsidRDefault="00040B16">
            <w:pPr>
              <w:spacing w:before="1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0B16" w:rsidRPr="00495907" w:rsidRDefault="00040B16">
            <w:pPr>
              <w:spacing w:before="1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0B16" w:rsidRPr="00495907" w:rsidRDefault="00040B16">
            <w:pPr>
              <w:spacing w:before="1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040B16" w:rsidRPr="00495907" w:rsidRDefault="00040B16" w:rsidP="00040B16">
      <w:pPr>
        <w:spacing w:before="120"/>
        <w:jc w:val="center"/>
        <w:rPr>
          <w:rFonts w:asciiTheme="minorHAnsi" w:hAnsiTheme="minorHAnsi" w:cstheme="minorHAnsi"/>
          <w:b/>
          <w:szCs w:val="24"/>
        </w:rPr>
      </w:pPr>
      <w:r w:rsidRPr="00495907">
        <w:rPr>
          <w:rFonts w:asciiTheme="minorHAnsi" w:hAnsiTheme="minorHAnsi" w:cstheme="minorHAnsi"/>
          <w:b/>
          <w:szCs w:val="24"/>
        </w:rPr>
        <w:t>DANE DO PIT</w:t>
      </w:r>
    </w:p>
    <w:p w:rsidR="00040B16" w:rsidRPr="00495907" w:rsidRDefault="00040B16" w:rsidP="00040B16">
      <w:pPr>
        <w:spacing w:before="120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miejsce zamieszkania ............................................................... ul..........................................................nr domu …...... nr lok........</w:t>
      </w:r>
    </w:p>
    <w:p w:rsidR="00040B16" w:rsidRPr="00495907" w:rsidRDefault="00040B16" w:rsidP="00040B16">
      <w:pPr>
        <w:spacing w:before="120"/>
        <w:rPr>
          <w:rFonts w:asciiTheme="minorHAnsi" w:hAnsiTheme="minorHAnsi" w:cstheme="minorHAnsi"/>
          <w:szCs w:val="24"/>
        </w:rPr>
      </w:pPr>
    </w:p>
    <w:p w:rsidR="00040B16" w:rsidRPr="00495907" w:rsidRDefault="00040B16" w:rsidP="00040B16">
      <w:pPr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gmina …………………………………………………. kod pocztowy …………………………..</w:t>
      </w:r>
    </w:p>
    <w:p w:rsidR="00040B16" w:rsidRPr="00495907" w:rsidRDefault="00040B16" w:rsidP="00040B16">
      <w:pPr>
        <w:spacing w:before="120"/>
        <w:rPr>
          <w:rFonts w:asciiTheme="minorHAnsi" w:hAnsiTheme="minorHAnsi" w:cstheme="minorHAnsi"/>
          <w:szCs w:val="24"/>
        </w:rPr>
      </w:pPr>
    </w:p>
    <w:p w:rsidR="00040B16" w:rsidRPr="00495907" w:rsidRDefault="00040B16" w:rsidP="00040B16">
      <w:pPr>
        <w:spacing w:before="120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powiat ...................................................................... województwo .................................................................................................</w:t>
      </w:r>
    </w:p>
    <w:p w:rsidR="00040B16" w:rsidRPr="00495907" w:rsidRDefault="00040B16" w:rsidP="00040B16">
      <w:pPr>
        <w:spacing w:before="120"/>
        <w:rPr>
          <w:rFonts w:asciiTheme="minorHAnsi" w:hAnsiTheme="minorHAnsi" w:cstheme="minorHAnsi"/>
          <w:szCs w:val="24"/>
        </w:rPr>
      </w:pPr>
    </w:p>
    <w:p w:rsidR="00040B16" w:rsidRPr="00495907" w:rsidRDefault="00040B16" w:rsidP="00040B16">
      <w:pPr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b/>
          <w:szCs w:val="24"/>
        </w:rPr>
        <w:t>urząd skarbowy</w:t>
      </w:r>
      <w:r w:rsidRPr="00495907">
        <w:rPr>
          <w:rFonts w:asciiTheme="minorHAnsi" w:hAnsiTheme="minorHAnsi" w:cstheme="minorHAnsi"/>
          <w:szCs w:val="24"/>
        </w:rPr>
        <w:t>, do którego należy zleceniobiorca / wykonawca dzieła........................................................................................</w:t>
      </w:r>
    </w:p>
    <w:p w:rsidR="00040B16" w:rsidRPr="00495907" w:rsidRDefault="00040B16" w:rsidP="00040B16">
      <w:pPr>
        <w:spacing w:before="120"/>
        <w:rPr>
          <w:rFonts w:asciiTheme="minorHAnsi" w:hAnsiTheme="minorHAnsi" w:cstheme="minorHAnsi"/>
          <w:b/>
          <w:szCs w:val="24"/>
        </w:rPr>
      </w:pPr>
    </w:p>
    <w:p w:rsidR="00040B16" w:rsidRPr="00495907" w:rsidRDefault="00040B16" w:rsidP="00040B16">
      <w:pPr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b/>
          <w:szCs w:val="24"/>
        </w:rPr>
        <w:t>nr konta osobistego</w:t>
      </w:r>
      <w:r w:rsidRPr="00495907">
        <w:rPr>
          <w:rFonts w:asciiTheme="minorHAnsi" w:hAnsiTheme="minorHAnsi" w:cstheme="minorHAnsi"/>
          <w:szCs w:val="24"/>
        </w:rPr>
        <w:t xml:space="preserve"> i nazwa banku …………………………………………………………………………………………….…………</w:t>
      </w:r>
    </w:p>
    <w:p w:rsidR="00040B16" w:rsidRPr="00495907" w:rsidRDefault="00040B16" w:rsidP="00040B16">
      <w:pPr>
        <w:spacing w:before="120"/>
        <w:rPr>
          <w:rFonts w:asciiTheme="minorHAnsi" w:hAnsiTheme="minorHAnsi" w:cstheme="minorHAnsi"/>
          <w:szCs w:val="24"/>
        </w:rPr>
      </w:pPr>
    </w:p>
    <w:p w:rsidR="00040B16" w:rsidRPr="00495907" w:rsidRDefault="00040B16" w:rsidP="00040B16">
      <w:pPr>
        <w:pBdr>
          <w:bottom w:val="single" w:sz="4" w:space="2" w:color="auto"/>
        </w:pBdr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040B16" w:rsidRPr="00495907" w:rsidRDefault="00040B16" w:rsidP="00040B16">
      <w:pPr>
        <w:pBdr>
          <w:bottom w:val="single" w:sz="4" w:space="2" w:color="auto"/>
        </w:pBdr>
        <w:rPr>
          <w:rFonts w:asciiTheme="minorHAnsi" w:hAnsiTheme="minorHAnsi" w:cstheme="minorHAnsi"/>
          <w:szCs w:val="24"/>
        </w:rPr>
      </w:pPr>
    </w:p>
    <w:p w:rsidR="00B27F69" w:rsidRDefault="00B27F69" w:rsidP="00040B16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</w:p>
    <w:p w:rsidR="00040B16" w:rsidRPr="00495907" w:rsidRDefault="00040B16" w:rsidP="00040B16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495907">
        <w:rPr>
          <w:rFonts w:asciiTheme="minorHAnsi" w:hAnsiTheme="minorHAnsi" w:cstheme="minorHAnsi"/>
          <w:b/>
          <w:szCs w:val="24"/>
        </w:rPr>
        <w:lastRenderedPageBreak/>
        <w:t>DANE DO ZUS</w:t>
      </w:r>
    </w:p>
    <w:p w:rsidR="00040B16" w:rsidRPr="00495907" w:rsidRDefault="00040B16" w:rsidP="00040B16">
      <w:pPr>
        <w:numPr>
          <w:ilvl w:val="0"/>
          <w:numId w:val="26"/>
        </w:numPr>
        <w:spacing w:line="360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 xml:space="preserve">Ja niżej podpisany(a), </w:t>
      </w:r>
      <w:r w:rsidRPr="00495907">
        <w:rPr>
          <w:rFonts w:asciiTheme="minorHAnsi" w:hAnsiTheme="minorHAnsi" w:cstheme="minorHAnsi"/>
          <w:b/>
          <w:szCs w:val="24"/>
        </w:rPr>
        <w:t>oświadczam, że jestem objęty ubezpieczeniem społecznym</w:t>
      </w:r>
      <w:r w:rsidRPr="00495907">
        <w:rPr>
          <w:rFonts w:asciiTheme="minorHAnsi" w:hAnsiTheme="minorHAnsi" w:cstheme="minorHAnsi"/>
          <w:szCs w:val="24"/>
        </w:rPr>
        <w:t xml:space="preserve"> z tytułu zatrudnienia na </w:t>
      </w:r>
      <w:r w:rsidRPr="00495907">
        <w:rPr>
          <w:rFonts w:asciiTheme="minorHAnsi" w:hAnsiTheme="minorHAnsi" w:cstheme="minorHAnsi"/>
          <w:szCs w:val="24"/>
        </w:rPr>
        <w:br/>
        <w:t xml:space="preserve">podstawie </w:t>
      </w:r>
      <w:r w:rsidRPr="00495907">
        <w:rPr>
          <w:rFonts w:asciiTheme="minorHAnsi" w:hAnsiTheme="minorHAnsi" w:cstheme="minorHAnsi"/>
          <w:b/>
          <w:szCs w:val="24"/>
        </w:rPr>
        <w:t>umowy o pracę</w:t>
      </w:r>
      <w:r w:rsidRPr="00495907">
        <w:rPr>
          <w:rFonts w:asciiTheme="minorHAnsi" w:hAnsiTheme="minorHAnsi" w:cstheme="minorHAnsi"/>
          <w:szCs w:val="24"/>
        </w:rPr>
        <w:t xml:space="preserve"> TAK/NIE* …………………………………………………………………………………………….</w:t>
      </w:r>
    </w:p>
    <w:p w:rsidR="00040B16" w:rsidRPr="00495907" w:rsidRDefault="00040B16" w:rsidP="00040B16">
      <w:pPr>
        <w:spacing w:line="360" w:lineRule="auto"/>
        <w:ind w:left="426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</w:t>
      </w:r>
    </w:p>
    <w:p w:rsidR="00040B16" w:rsidRPr="00495907" w:rsidRDefault="00040B16" w:rsidP="00040B16">
      <w:pPr>
        <w:jc w:val="center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 xml:space="preserve">                                             (Dokładna nazwa i adres zakładu pracy)</w:t>
      </w:r>
    </w:p>
    <w:p w:rsidR="00040B16" w:rsidRPr="00495907" w:rsidRDefault="00040B16" w:rsidP="00040B16">
      <w:pPr>
        <w:ind w:left="426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 xml:space="preserve">I mój przychód z tego tytułu </w:t>
      </w:r>
      <w:r w:rsidRPr="00495907">
        <w:rPr>
          <w:rFonts w:asciiTheme="minorHAnsi" w:hAnsiTheme="minorHAnsi" w:cstheme="minorHAnsi"/>
          <w:b/>
          <w:szCs w:val="24"/>
        </w:rPr>
        <w:t>jest równy lub wyższy</w:t>
      </w:r>
      <w:r w:rsidRPr="00495907">
        <w:rPr>
          <w:rFonts w:asciiTheme="minorHAnsi" w:hAnsiTheme="minorHAnsi" w:cstheme="minorHAnsi"/>
          <w:szCs w:val="24"/>
        </w:rPr>
        <w:t xml:space="preserve"> niż kwota minimalnego wynagrodzenia za pracę - TAK/NIE</w:t>
      </w:r>
    </w:p>
    <w:p w:rsidR="00040B16" w:rsidRPr="00495907" w:rsidRDefault="00040B16" w:rsidP="00040B16">
      <w:pPr>
        <w:ind w:left="426"/>
        <w:rPr>
          <w:rFonts w:asciiTheme="minorHAnsi" w:hAnsiTheme="minorHAnsi" w:cstheme="minorHAnsi"/>
          <w:szCs w:val="24"/>
        </w:rPr>
      </w:pPr>
    </w:p>
    <w:p w:rsidR="00040B16" w:rsidRPr="00495907" w:rsidRDefault="00040B16" w:rsidP="00040B16">
      <w:pPr>
        <w:numPr>
          <w:ilvl w:val="0"/>
          <w:numId w:val="26"/>
        </w:numPr>
        <w:ind w:left="426" w:hanging="426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b/>
          <w:szCs w:val="24"/>
        </w:rPr>
        <w:t>Wykonuję umowę zlecenia u innego zleceniodawcy</w:t>
      </w:r>
      <w:r w:rsidRPr="00495907">
        <w:rPr>
          <w:rFonts w:asciiTheme="minorHAnsi" w:hAnsiTheme="minorHAnsi" w:cstheme="minorHAnsi"/>
          <w:szCs w:val="24"/>
        </w:rPr>
        <w:t xml:space="preserve"> TAK/NIE</w:t>
      </w:r>
    </w:p>
    <w:p w:rsidR="00040B16" w:rsidRPr="00495907" w:rsidRDefault="00040B16" w:rsidP="00040B16">
      <w:pPr>
        <w:ind w:left="426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 xml:space="preserve">W PRZYPADKU UDZIELENIA ODPOWIEDZI </w:t>
      </w:r>
      <w:r w:rsidRPr="00495907">
        <w:rPr>
          <w:rFonts w:asciiTheme="minorHAnsi" w:hAnsiTheme="minorHAnsi" w:cstheme="minorHAnsi"/>
          <w:b/>
          <w:szCs w:val="24"/>
        </w:rPr>
        <w:t xml:space="preserve">TAK </w:t>
      </w:r>
      <w:r w:rsidRPr="00495907">
        <w:rPr>
          <w:rFonts w:asciiTheme="minorHAnsi" w:hAnsiTheme="minorHAnsi" w:cstheme="minorHAnsi"/>
          <w:szCs w:val="24"/>
        </w:rPr>
        <w:t>oświadczam, że umowa została zawarta na okres od dnia…………….. do dnia…………  Z tytułu wykonywania tej umowy zlecenia uzyskuję /uzyskałam /przychód miesięczny będący podstawą wymiaru składek na ubezpieczenia społeczne (wybrać właściwe):</w:t>
      </w:r>
    </w:p>
    <w:p w:rsidR="00040B16" w:rsidRPr="00495907" w:rsidRDefault="00040B16" w:rsidP="00040B16">
      <w:pPr>
        <w:ind w:firstLine="426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sym w:font="Symbol" w:char="F080"/>
      </w:r>
      <w:r w:rsidRPr="00495907">
        <w:rPr>
          <w:rFonts w:asciiTheme="minorHAnsi" w:hAnsiTheme="minorHAnsi" w:cstheme="minorHAnsi"/>
          <w:szCs w:val="24"/>
        </w:rPr>
        <w:t xml:space="preserve"> w wysokości co najmniej minimalnego wynagrodzenia brutto;</w:t>
      </w:r>
    </w:p>
    <w:p w:rsidR="00040B16" w:rsidRPr="00495907" w:rsidRDefault="00040B16" w:rsidP="00040B16">
      <w:pPr>
        <w:ind w:left="426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sym w:font="Symbol" w:char="F080"/>
      </w:r>
      <w:r w:rsidRPr="00495907">
        <w:rPr>
          <w:rFonts w:asciiTheme="minorHAnsi" w:hAnsiTheme="minorHAnsi" w:cstheme="minorHAnsi"/>
          <w:b/>
          <w:szCs w:val="24"/>
        </w:rPr>
        <w:t xml:space="preserve"> </w:t>
      </w:r>
      <w:r w:rsidRPr="00495907">
        <w:rPr>
          <w:rFonts w:asciiTheme="minorHAnsi" w:hAnsiTheme="minorHAnsi" w:cstheme="minorHAnsi"/>
          <w:szCs w:val="24"/>
        </w:rPr>
        <w:t>w wysokości poniżej minimalnego wynagrodzenia brutto w kwocie ……………</w:t>
      </w:r>
    </w:p>
    <w:p w:rsidR="00040B16" w:rsidRPr="00495907" w:rsidRDefault="00040B16" w:rsidP="00040B16">
      <w:pPr>
        <w:rPr>
          <w:rFonts w:asciiTheme="minorHAnsi" w:hAnsiTheme="minorHAnsi" w:cstheme="minorHAnsi"/>
          <w:szCs w:val="24"/>
        </w:rPr>
      </w:pPr>
    </w:p>
    <w:p w:rsidR="00040B16" w:rsidRPr="00495907" w:rsidRDefault="00040B16" w:rsidP="00040B16">
      <w:pPr>
        <w:numPr>
          <w:ilvl w:val="0"/>
          <w:numId w:val="26"/>
        </w:numPr>
        <w:ind w:left="426" w:hanging="426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Prowadzę działalność gospodarczą i z tego tytułu opłacam składki na ubezpieczenia społeczne TAK/NIE*</w:t>
      </w:r>
    </w:p>
    <w:p w:rsidR="00040B16" w:rsidRPr="00495907" w:rsidRDefault="00040B16" w:rsidP="00040B16">
      <w:pPr>
        <w:ind w:left="426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Jeśli odpowiedz brzmi TAK proszę określić wysokość podstawy od której opłacane są składki:</w:t>
      </w:r>
    </w:p>
    <w:p w:rsidR="00040B16" w:rsidRPr="00495907" w:rsidRDefault="00040B16" w:rsidP="00040B16">
      <w:pPr>
        <w:ind w:left="426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sym w:font="Symbol" w:char="F080"/>
      </w:r>
      <w:r w:rsidRPr="00495907">
        <w:rPr>
          <w:rFonts w:asciiTheme="minorHAnsi" w:hAnsiTheme="minorHAnsi" w:cstheme="minorHAnsi"/>
          <w:szCs w:val="24"/>
        </w:rPr>
        <w:t xml:space="preserve"> min. 60% prognozowanego przeciętnego wynagrodzenia;</w:t>
      </w:r>
    </w:p>
    <w:p w:rsidR="00040B16" w:rsidRPr="00495907" w:rsidRDefault="00040B16" w:rsidP="00040B16">
      <w:pPr>
        <w:ind w:left="426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sym w:font="Symbol" w:char="F080"/>
      </w:r>
      <w:r w:rsidRPr="00495907">
        <w:rPr>
          <w:rFonts w:asciiTheme="minorHAnsi" w:hAnsiTheme="minorHAnsi" w:cstheme="minorHAnsi"/>
          <w:szCs w:val="24"/>
        </w:rPr>
        <w:t xml:space="preserve"> 30% kwoty minimalnego wynagrodzenia (tzw. „preferencyjne składki ZUS”)</w:t>
      </w:r>
    </w:p>
    <w:p w:rsidR="00040B16" w:rsidRPr="00495907" w:rsidRDefault="00040B16" w:rsidP="00040B16">
      <w:pPr>
        <w:ind w:left="426"/>
        <w:rPr>
          <w:rFonts w:asciiTheme="minorHAnsi" w:hAnsiTheme="minorHAnsi" w:cstheme="minorHAnsi"/>
          <w:szCs w:val="24"/>
        </w:rPr>
      </w:pPr>
    </w:p>
    <w:p w:rsidR="00040B16" w:rsidRPr="00495907" w:rsidRDefault="00040B16" w:rsidP="00040B16">
      <w:pPr>
        <w:numPr>
          <w:ilvl w:val="0"/>
          <w:numId w:val="26"/>
        </w:numPr>
        <w:ind w:left="426" w:hanging="426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Przebywam:</w:t>
      </w:r>
    </w:p>
    <w:p w:rsidR="00040B16" w:rsidRPr="00495907" w:rsidRDefault="00040B16" w:rsidP="00040B16">
      <w:pPr>
        <w:ind w:left="426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- na urlopie bezpłatnym TAK/NIE* (jeśli „tak” proszę podać okres)………………………………………………………………….</w:t>
      </w:r>
    </w:p>
    <w:p w:rsidR="00040B16" w:rsidRPr="00495907" w:rsidRDefault="00040B16" w:rsidP="00040B16">
      <w:pPr>
        <w:ind w:left="426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- na urlopie wychowawczym TAK/NIE* (jeśli „tak” proszę podać okres)……………………………………………………………</w:t>
      </w:r>
    </w:p>
    <w:p w:rsidR="00040B16" w:rsidRPr="00495907" w:rsidRDefault="00040B16" w:rsidP="00040B16">
      <w:pPr>
        <w:ind w:left="426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- na urlopie macierzyńskim/rodzicielskim  TAK/NIE* (jeśli „tak” proszę podać okres)……………………………………………</w:t>
      </w:r>
    </w:p>
    <w:p w:rsidR="00040B16" w:rsidRPr="00495907" w:rsidRDefault="00040B16" w:rsidP="00040B16">
      <w:pPr>
        <w:ind w:left="426"/>
        <w:rPr>
          <w:rFonts w:asciiTheme="minorHAnsi" w:hAnsiTheme="minorHAnsi" w:cstheme="minorHAnsi"/>
          <w:szCs w:val="24"/>
        </w:rPr>
      </w:pPr>
    </w:p>
    <w:p w:rsidR="00040B16" w:rsidRPr="00495907" w:rsidRDefault="00040B16" w:rsidP="00040B16">
      <w:pPr>
        <w:numPr>
          <w:ilvl w:val="0"/>
          <w:numId w:val="26"/>
        </w:numPr>
        <w:ind w:left="426" w:hanging="426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Jestem uczniem/studentem i nie ukończyłem/</w:t>
      </w:r>
      <w:proofErr w:type="spellStart"/>
      <w:r w:rsidRPr="00495907">
        <w:rPr>
          <w:rFonts w:asciiTheme="minorHAnsi" w:hAnsiTheme="minorHAnsi" w:cstheme="minorHAnsi"/>
          <w:szCs w:val="24"/>
        </w:rPr>
        <w:t>am</w:t>
      </w:r>
      <w:proofErr w:type="spellEnd"/>
      <w:r w:rsidRPr="00495907">
        <w:rPr>
          <w:rFonts w:asciiTheme="minorHAnsi" w:hAnsiTheme="minorHAnsi" w:cstheme="minorHAnsi"/>
          <w:szCs w:val="24"/>
        </w:rPr>
        <w:t xml:space="preserve"> 26 lat  TAK/NIE* (jeśli „tak” proszę dostarczyć zaświadczenie z uczelni).….</w:t>
      </w:r>
    </w:p>
    <w:p w:rsidR="00040B16" w:rsidRPr="00495907" w:rsidRDefault="00040B16" w:rsidP="00040B16">
      <w:pPr>
        <w:numPr>
          <w:ilvl w:val="0"/>
          <w:numId w:val="26"/>
        </w:numPr>
        <w:ind w:left="426" w:hanging="426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Jestem osobą bezrobotną TAK/NIE*</w:t>
      </w:r>
    </w:p>
    <w:p w:rsidR="00040B16" w:rsidRPr="00495907" w:rsidRDefault="00040B16" w:rsidP="00040B16">
      <w:pPr>
        <w:numPr>
          <w:ilvl w:val="0"/>
          <w:numId w:val="26"/>
        </w:numPr>
        <w:ind w:left="426" w:hanging="426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Jestem emerytem TAK/NIE* ……………………………………</w:t>
      </w:r>
    </w:p>
    <w:p w:rsidR="00040B16" w:rsidRPr="00495907" w:rsidRDefault="00040B16" w:rsidP="00040B16">
      <w:pPr>
        <w:numPr>
          <w:ilvl w:val="0"/>
          <w:numId w:val="26"/>
        </w:numPr>
        <w:ind w:left="426" w:hanging="426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Jestem rencistą TAK/NIE* ………………………………………</w:t>
      </w:r>
    </w:p>
    <w:p w:rsidR="00040B16" w:rsidRPr="00495907" w:rsidRDefault="00040B16" w:rsidP="00040B16">
      <w:pPr>
        <w:numPr>
          <w:ilvl w:val="0"/>
          <w:numId w:val="26"/>
        </w:numPr>
        <w:ind w:left="426" w:hanging="426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Posiadam orzeczenie o stopniu niepełnosprawności TAK/NIE*</w:t>
      </w:r>
    </w:p>
    <w:p w:rsidR="00040B16" w:rsidRPr="00495907" w:rsidRDefault="00040B16" w:rsidP="00040B16">
      <w:pPr>
        <w:ind w:left="426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Jeśli odpowiedź brzmi TAK , określić orzeczony stopień niepełnosprawności……………………………………………………</w:t>
      </w:r>
    </w:p>
    <w:p w:rsidR="00040B16" w:rsidRPr="00495907" w:rsidRDefault="00040B16" w:rsidP="00040B16">
      <w:pPr>
        <w:pStyle w:val="Tekstpodstawowy"/>
        <w:jc w:val="left"/>
        <w:rPr>
          <w:rFonts w:asciiTheme="minorHAnsi" w:hAnsiTheme="minorHAnsi" w:cstheme="minorHAnsi"/>
        </w:rPr>
      </w:pPr>
      <w:r w:rsidRPr="00495907">
        <w:rPr>
          <w:rFonts w:asciiTheme="minorHAnsi" w:hAnsiTheme="minorHAnsi" w:cstheme="minorHAnsi"/>
        </w:rPr>
        <w:t>Dodatkowe informacje nie zawarte w ww. informacjach: ………………………………………………………………………………….</w:t>
      </w:r>
    </w:p>
    <w:p w:rsidR="00040B16" w:rsidRPr="00495907" w:rsidRDefault="00040B16" w:rsidP="00040B16">
      <w:pPr>
        <w:pStyle w:val="Tekstpodstawowy"/>
        <w:jc w:val="left"/>
        <w:rPr>
          <w:rFonts w:asciiTheme="minorHAnsi" w:hAnsiTheme="minorHAnsi" w:cstheme="minorHAnsi"/>
        </w:rPr>
      </w:pPr>
    </w:p>
    <w:p w:rsidR="00040B16" w:rsidRPr="00495907" w:rsidRDefault="00040B16" w:rsidP="00040B16">
      <w:pPr>
        <w:pStyle w:val="Tekstpodstawowy"/>
        <w:jc w:val="left"/>
        <w:rPr>
          <w:rFonts w:asciiTheme="minorHAnsi" w:hAnsiTheme="minorHAnsi" w:cstheme="minorHAnsi"/>
        </w:rPr>
      </w:pPr>
      <w:r w:rsidRPr="0049590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</w:p>
    <w:p w:rsidR="00040B16" w:rsidRPr="00495907" w:rsidRDefault="00040B16" w:rsidP="00040B16">
      <w:pPr>
        <w:pStyle w:val="Tekstpodstawowy"/>
        <w:jc w:val="left"/>
        <w:rPr>
          <w:rFonts w:asciiTheme="minorHAnsi" w:hAnsiTheme="minorHAnsi" w:cstheme="minorHAnsi"/>
        </w:rPr>
      </w:pPr>
    </w:p>
    <w:p w:rsidR="00040B16" w:rsidRPr="00495907" w:rsidRDefault="00040B16" w:rsidP="00040B16">
      <w:pPr>
        <w:ind w:left="284"/>
        <w:jc w:val="both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Przyjmuję do wiadomości, że</w:t>
      </w:r>
      <w:r w:rsidRPr="00495907">
        <w:rPr>
          <w:rFonts w:asciiTheme="minorHAnsi" w:hAnsiTheme="minorHAnsi" w:cstheme="minorHAnsi"/>
          <w:b/>
          <w:szCs w:val="24"/>
        </w:rPr>
        <w:t>:</w:t>
      </w:r>
    </w:p>
    <w:p w:rsidR="00040B16" w:rsidRPr="00495907" w:rsidRDefault="00040B16" w:rsidP="00040B16">
      <w:pPr>
        <w:numPr>
          <w:ilvl w:val="0"/>
          <w:numId w:val="34"/>
        </w:numPr>
        <w:tabs>
          <w:tab w:val="num" w:pos="142"/>
        </w:tabs>
        <w:ind w:left="284" w:hanging="284"/>
        <w:jc w:val="both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administratorem moich danych osobowych jest Zakład Doskonalenia Zawodowego w Kielcach z siedzibą: 25-950 Kielce, ul. Paderewskiego 55,</w:t>
      </w:r>
    </w:p>
    <w:p w:rsidR="00040B16" w:rsidRPr="00495907" w:rsidRDefault="00040B16" w:rsidP="00040B16">
      <w:pPr>
        <w:numPr>
          <w:ilvl w:val="0"/>
          <w:numId w:val="34"/>
        </w:numPr>
        <w:tabs>
          <w:tab w:val="num" w:pos="142"/>
        </w:tabs>
        <w:ind w:left="284" w:hanging="284"/>
        <w:jc w:val="both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 xml:space="preserve">kontakt z Inspektorem Ochrony Danych możliwy jest pod adresem: </w:t>
      </w:r>
      <w:hyperlink r:id="rId11" w:history="1">
        <w:r w:rsidRPr="00495907">
          <w:rPr>
            <w:rStyle w:val="Hipercze"/>
            <w:rFonts w:asciiTheme="minorHAnsi" w:hAnsiTheme="minorHAnsi" w:cstheme="minorHAnsi"/>
            <w:szCs w:val="24"/>
          </w:rPr>
          <w:t>iod@zdz.kielce.pl</w:t>
        </w:r>
      </w:hyperlink>
    </w:p>
    <w:p w:rsidR="00040B16" w:rsidRPr="00495907" w:rsidRDefault="00040B16" w:rsidP="00040B16">
      <w:pPr>
        <w:numPr>
          <w:ilvl w:val="0"/>
          <w:numId w:val="34"/>
        </w:numPr>
        <w:tabs>
          <w:tab w:val="num" w:pos="142"/>
        </w:tabs>
        <w:ind w:left="284" w:hanging="284"/>
        <w:jc w:val="both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moje dane osobowe przetwarzane będą w celu prawidłowego zgłoszenia do ubezpieczeń w ZUS i naliczenia składek podatku dochodowego od osób fizycznych (Ustawa o systemie ubezpieczeń społecznych z 13 grudnia 1998 r., Ustawa o podatku dochodowym od osób fizycznych z 26 lipca 1991 r., Ustawa o świadczeniach pieniężnych z ubezpieczenia społecznego w razie choroby i macierzyństwa z 25 czerwca 1999 r.) oraz realizacji umowy na podstawie art. 6 ust. 1 lit. b ogólnego rozporządzenia o ochronie danych osobowych z dnia 27 kwietnia 2016 r. ,</w:t>
      </w:r>
    </w:p>
    <w:p w:rsidR="00040B16" w:rsidRPr="00495907" w:rsidRDefault="00040B16" w:rsidP="00040B16">
      <w:pPr>
        <w:numPr>
          <w:ilvl w:val="0"/>
          <w:numId w:val="34"/>
        </w:numPr>
        <w:tabs>
          <w:tab w:val="num" w:pos="142"/>
        </w:tabs>
        <w:ind w:left="284" w:hanging="284"/>
        <w:jc w:val="both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 xml:space="preserve">moje dane osobowe mogą być przekazywane innym organom i podmiotom wyłącznie na podstawie obowiązujących przepisów prawa, </w:t>
      </w:r>
    </w:p>
    <w:p w:rsidR="00040B16" w:rsidRPr="00495907" w:rsidRDefault="00040B16" w:rsidP="00040B16">
      <w:pPr>
        <w:numPr>
          <w:ilvl w:val="0"/>
          <w:numId w:val="34"/>
        </w:numPr>
        <w:tabs>
          <w:tab w:val="num" w:pos="142"/>
        </w:tabs>
        <w:ind w:left="284" w:hanging="284"/>
        <w:jc w:val="both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moje dane osobowe przechowywane będą przez okres 15 lat po ustaniu umowy,</w:t>
      </w:r>
    </w:p>
    <w:p w:rsidR="00040B16" w:rsidRPr="00495907" w:rsidRDefault="00040B16" w:rsidP="00040B16">
      <w:pPr>
        <w:numPr>
          <w:ilvl w:val="0"/>
          <w:numId w:val="34"/>
        </w:numPr>
        <w:tabs>
          <w:tab w:val="num" w:pos="142"/>
        </w:tabs>
        <w:ind w:left="284" w:hanging="284"/>
        <w:contextualSpacing/>
        <w:jc w:val="both"/>
        <w:rPr>
          <w:rFonts w:asciiTheme="minorHAnsi" w:eastAsia="Calibri" w:hAnsiTheme="minorHAnsi" w:cstheme="minorHAnsi"/>
          <w:szCs w:val="24"/>
        </w:rPr>
      </w:pPr>
      <w:r w:rsidRPr="00495907">
        <w:rPr>
          <w:rFonts w:asciiTheme="minorHAnsi" w:eastAsia="Calibri" w:hAnsiTheme="minorHAnsi" w:cstheme="minorHAnsi"/>
          <w:szCs w:val="24"/>
        </w:rPr>
        <w:t xml:space="preserve">   przysługuje mi prawo dostępu do treści moich danych,  ich sprostowania, usunięcia lub ograniczenia przetwarzania,</w:t>
      </w:r>
    </w:p>
    <w:p w:rsidR="00040B16" w:rsidRPr="00495907" w:rsidRDefault="00040B16" w:rsidP="00040B16">
      <w:pPr>
        <w:numPr>
          <w:ilvl w:val="0"/>
          <w:numId w:val="34"/>
        </w:numPr>
        <w:tabs>
          <w:tab w:val="num" w:pos="142"/>
        </w:tabs>
        <w:ind w:left="284" w:hanging="284"/>
        <w:contextualSpacing/>
        <w:jc w:val="both"/>
        <w:rPr>
          <w:rFonts w:asciiTheme="minorHAnsi" w:eastAsia="Calibri" w:hAnsiTheme="minorHAnsi" w:cstheme="minorHAnsi"/>
          <w:szCs w:val="24"/>
        </w:rPr>
      </w:pPr>
      <w:r w:rsidRPr="00495907">
        <w:rPr>
          <w:rFonts w:asciiTheme="minorHAnsi" w:eastAsia="Calibri" w:hAnsiTheme="minorHAnsi" w:cstheme="minorHAnsi"/>
          <w:szCs w:val="24"/>
        </w:rPr>
        <w:t>przysługuje mi prawo wniesienia skargi do organu nadzorczego, gdy przetwarzanie danych osobowych mnie dotyczących naruszyłoby przepisy ogólnego rozporządzenia o ochronie danych osobowych z dnia 27 kwietnia 2016 roku.,</w:t>
      </w:r>
    </w:p>
    <w:p w:rsidR="00040B16" w:rsidRPr="00495907" w:rsidRDefault="00040B16" w:rsidP="00040B16">
      <w:pPr>
        <w:numPr>
          <w:ilvl w:val="0"/>
          <w:numId w:val="34"/>
        </w:numPr>
        <w:tabs>
          <w:tab w:val="num" w:pos="142"/>
        </w:tabs>
        <w:ind w:left="284" w:hanging="284"/>
        <w:contextualSpacing/>
        <w:jc w:val="both"/>
        <w:rPr>
          <w:rFonts w:asciiTheme="minorHAnsi" w:eastAsia="Calibri" w:hAnsiTheme="minorHAnsi" w:cstheme="minorHAnsi"/>
          <w:szCs w:val="24"/>
        </w:rPr>
      </w:pPr>
      <w:r w:rsidRPr="00495907">
        <w:rPr>
          <w:rFonts w:asciiTheme="minorHAnsi" w:eastAsia="Calibri" w:hAnsiTheme="minorHAnsi" w:cstheme="minorHAnsi"/>
          <w:szCs w:val="24"/>
        </w:rPr>
        <w:t>podanie danych osobowych jest dobrowolne jednakże odmowa podania danych skutkuje odmową zawarcia umowy,</w:t>
      </w:r>
    </w:p>
    <w:p w:rsidR="00040B16" w:rsidRPr="00495907" w:rsidRDefault="00040B16" w:rsidP="00040B16">
      <w:pPr>
        <w:ind w:left="284"/>
        <w:contextualSpacing/>
        <w:jc w:val="both"/>
        <w:rPr>
          <w:rFonts w:asciiTheme="minorHAnsi" w:eastAsia="Calibri" w:hAnsiTheme="minorHAnsi" w:cstheme="minorHAnsi"/>
          <w:strike/>
          <w:szCs w:val="24"/>
        </w:rPr>
      </w:pPr>
    </w:p>
    <w:p w:rsidR="00040B16" w:rsidRPr="00495907" w:rsidRDefault="00040B16" w:rsidP="00040B16">
      <w:pPr>
        <w:ind w:left="284"/>
        <w:contextualSpacing/>
        <w:jc w:val="both"/>
        <w:rPr>
          <w:rFonts w:asciiTheme="minorHAnsi" w:eastAsia="Calibri" w:hAnsiTheme="minorHAnsi" w:cstheme="minorHAnsi"/>
          <w:szCs w:val="24"/>
        </w:rPr>
      </w:pPr>
      <w:r w:rsidRPr="00495907">
        <w:rPr>
          <w:rFonts w:asciiTheme="minorHAnsi" w:eastAsia="Calibri" w:hAnsiTheme="minorHAnsi" w:cstheme="minorHAnsi"/>
          <w:szCs w:val="24"/>
        </w:rPr>
        <w:t xml:space="preserve">Zobowiązuję się do zachowania w tajemnicy danych osobowych osób, z którymi zapoznałem się przy wykonywaniu umowy. </w:t>
      </w:r>
    </w:p>
    <w:p w:rsidR="00040B16" w:rsidRPr="00495907" w:rsidRDefault="00040B16" w:rsidP="00040B16">
      <w:pPr>
        <w:pStyle w:val="Tekstpodstawowy"/>
        <w:jc w:val="left"/>
        <w:rPr>
          <w:rFonts w:asciiTheme="minorHAnsi" w:hAnsiTheme="minorHAnsi" w:cstheme="minorHAnsi"/>
        </w:rPr>
      </w:pPr>
    </w:p>
    <w:p w:rsidR="00040B16" w:rsidRPr="00495907" w:rsidRDefault="00040B16" w:rsidP="00040B16">
      <w:pPr>
        <w:pStyle w:val="Tekstpodstawowy"/>
        <w:rPr>
          <w:rFonts w:asciiTheme="minorHAnsi" w:hAnsiTheme="minorHAnsi" w:cstheme="minorHAnsi"/>
          <w:b/>
        </w:rPr>
      </w:pPr>
      <w:r w:rsidRPr="00495907">
        <w:rPr>
          <w:rFonts w:asciiTheme="minorHAnsi" w:hAnsiTheme="minorHAnsi" w:cstheme="minorHAnsi"/>
          <w:b/>
        </w:rPr>
        <w:t>Prawidłowość powyższych danych stwierdzam własnoręcznym podpisem. Zobowiązuję się do niezwłocznego informowania ZDZ w Kielcach o wszelkich zmianach danych zawartych w niniejszym oświadczeniu.</w:t>
      </w:r>
    </w:p>
    <w:p w:rsidR="00040B16" w:rsidRPr="00495907" w:rsidRDefault="00040B16" w:rsidP="00040B16">
      <w:pPr>
        <w:pStyle w:val="Tekstpodstawowy"/>
        <w:rPr>
          <w:rFonts w:asciiTheme="minorHAnsi" w:hAnsiTheme="minorHAnsi" w:cstheme="minorHAnsi"/>
        </w:rPr>
      </w:pPr>
    </w:p>
    <w:p w:rsidR="00040B16" w:rsidRPr="00495907" w:rsidRDefault="00040B16" w:rsidP="00040B16">
      <w:pPr>
        <w:pStyle w:val="Tekstpodstawowy"/>
        <w:rPr>
          <w:rFonts w:asciiTheme="minorHAnsi" w:hAnsiTheme="minorHAnsi" w:cstheme="minorHAnsi"/>
        </w:rPr>
      </w:pPr>
    </w:p>
    <w:p w:rsidR="00040B16" w:rsidRPr="00495907" w:rsidRDefault="00040B16" w:rsidP="00040B16">
      <w:pPr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Miejscowość..............................................., dnia ............................</w:t>
      </w:r>
    </w:p>
    <w:p w:rsidR="00040B16" w:rsidRPr="00495907" w:rsidRDefault="00040B16" w:rsidP="00040B16">
      <w:pPr>
        <w:pStyle w:val="Tekstpodstawowy"/>
        <w:rPr>
          <w:rFonts w:asciiTheme="minorHAnsi" w:hAnsiTheme="minorHAnsi" w:cstheme="minorHAnsi"/>
        </w:rPr>
      </w:pPr>
    </w:p>
    <w:p w:rsidR="00040B16" w:rsidRPr="00495907" w:rsidRDefault="00040B16" w:rsidP="00040B16">
      <w:pPr>
        <w:jc w:val="center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                                 ...................................................</w:t>
      </w:r>
    </w:p>
    <w:p w:rsidR="00040B16" w:rsidRPr="00495907" w:rsidRDefault="00040B16" w:rsidP="00040B16">
      <w:pPr>
        <w:ind w:left="5664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 xml:space="preserve">                czytelny podpis wypełniającego oświadczenie</w:t>
      </w:r>
    </w:p>
    <w:p w:rsidR="00040B16" w:rsidRPr="00495907" w:rsidRDefault="00040B16" w:rsidP="00040B16">
      <w:pPr>
        <w:ind w:left="5664"/>
        <w:rPr>
          <w:rFonts w:asciiTheme="minorHAnsi" w:hAnsiTheme="minorHAnsi" w:cstheme="minorHAnsi"/>
          <w:szCs w:val="24"/>
        </w:rPr>
      </w:pPr>
    </w:p>
    <w:p w:rsidR="00040B16" w:rsidRPr="00495907" w:rsidRDefault="00040B16" w:rsidP="00040B16">
      <w:pPr>
        <w:rPr>
          <w:rFonts w:asciiTheme="minorHAnsi" w:hAnsiTheme="minorHAnsi" w:cstheme="minorHAnsi"/>
          <w:b/>
          <w:szCs w:val="24"/>
          <w:u w:val="single"/>
        </w:rPr>
      </w:pPr>
      <w:r w:rsidRPr="00495907">
        <w:rPr>
          <w:rFonts w:asciiTheme="minorHAnsi" w:hAnsiTheme="minorHAnsi" w:cstheme="minorHAnsi"/>
          <w:b/>
          <w:szCs w:val="24"/>
          <w:u w:val="single"/>
        </w:rPr>
        <w:t>POUCZENIE</w:t>
      </w:r>
    </w:p>
    <w:p w:rsidR="00040B16" w:rsidRPr="00495907" w:rsidRDefault="00040B16" w:rsidP="00040B16">
      <w:pPr>
        <w:rPr>
          <w:rFonts w:asciiTheme="minorHAnsi" w:hAnsiTheme="minorHAnsi" w:cstheme="minorHAnsi"/>
          <w:b/>
          <w:szCs w:val="24"/>
        </w:rPr>
      </w:pPr>
      <w:r w:rsidRPr="00495907">
        <w:rPr>
          <w:rFonts w:asciiTheme="minorHAnsi" w:hAnsiTheme="minorHAnsi" w:cstheme="minorHAnsi"/>
          <w:b/>
          <w:szCs w:val="24"/>
        </w:rPr>
        <w:t>Zleceniobiorca przyjmuje do wiadomości, że w przypadku podania nieprawdziwych danych lub nie poinformowania                   o zmianie swojej sytuacji mającej wpływ na obowiązki Zleceniodawcy w zakresie ubezpieczeń społecznych, będzie zobowiązany do pokrycia poniesionej przez Zleceniodawcę z tego tytułu szkody.</w:t>
      </w:r>
    </w:p>
    <w:p w:rsidR="00040B16" w:rsidRPr="00495907" w:rsidRDefault="00040B16" w:rsidP="00040B16">
      <w:pPr>
        <w:rPr>
          <w:rFonts w:asciiTheme="minorHAnsi" w:hAnsiTheme="minorHAnsi" w:cstheme="minorHAnsi"/>
          <w:szCs w:val="24"/>
        </w:rPr>
      </w:pPr>
    </w:p>
    <w:p w:rsidR="00040B16" w:rsidRPr="00495907" w:rsidRDefault="00040B16" w:rsidP="00040B16">
      <w:pPr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lastRenderedPageBreak/>
        <w:t>Miejscowość..............................................., dnia ............................</w:t>
      </w:r>
    </w:p>
    <w:p w:rsidR="00040B16" w:rsidRPr="00495907" w:rsidRDefault="00040B16" w:rsidP="00040B16">
      <w:pPr>
        <w:rPr>
          <w:rFonts w:asciiTheme="minorHAnsi" w:hAnsiTheme="minorHAnsi" w:cstheme="minorHAnsi"/>
          <w:szCs w:val="24"/>
        </w:rPr>
      </w:pPr>
    </w:p>
    <w:p w:rsidR="00040B16" w:rsidRPr="00495907" w:rsidRDefault="00040B16" w:rsidP="00040B16">
      <w:pPr>
        <w:jc w:val="center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                                 ...................................................</w:t>
      </w:r>
    </w:p>
    <w:p w:rsidR="00040B16" w:rsidRPr="00495907" w:rsidRDefault="00040B16" w:rsidP="00040B16">
      <w:pPr>
        <w:ind w:left="5664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 xml:space="preserve">                czytelny podpis wypełniającego oświadczenie</w:t>
      </w:r>
    </w:p>
    <w:p w:rsidR="00040B16" w:rsidRPr="00495907" w:rsidRDefault="00040B16" w:rsidP="00040B16">
      <w:pPr>
        <w:rPr>
          <w:rFonts w:asciiTheme="minorHAnsi" w:hAnsiTheme="minorHAnsi" w:cstheme="minorHAnsi"/>
          <w:szCs w:val="24"/>
        </w:rPr>
      </w:pPr>
    </w:p>
    <w:p w:rsidR="00040B16" w:rsidRPr="00495907" w:rsidRDefault="00040B16" w:rsidP="00040B16">
      <w:pPr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Powyższe Oświadczenie zostało sprawdzone pod względem kompletności uzupełnionych informacji</w:t>
      </w:r>
      <w:r w:rsidRPr="00495907">
        <w:rPr>
          <w:rFonts w:asciiTheme="minorHAnsi" w:hAnsiTheme="minorHAnsi" w:cstheme="minorHAnsi"/>
          <w:szCs w:val="24"/>
        </w:rPr>
        <w:br/>
        <w:t>o danych identyfikacyjnych oraz zatrudnieniu zleceniobiorcy</w:t>
      </w:r>
    </w:p>
    <w:p w:rsidR="00040B16" w:rsidRPr="00495907" w:rsidRDefault="00040B16" w:rsidP="00040B16">
      <w:pPr>
        <w:jc w:val="center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 xml:space="preserve">      </w:t>
      </w:r>
    </w:p>
    <w:p w:rsidR="00040B16" w:rsidRPr="00495907" w:rsidRDefault="00040B16" w:rsidP="00040B16">
      <w:pPr>
        <w:jc w:val="center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                           ...................................................</w:t>
      </w:r>
    </w:p>
    <w:p w:rsidR="00040B16" w:rsidRPr="00495907" w:rsidRDefault="00040B16" w:rsidP="00040B16">
      <w:pPr>
        <w:ind w:left="5664"/>
        <w:jc w:val="center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 xml:space="preserve">czytelny podpis pracownika jednostki organizacyjnej, szkoły, przedszkola, przyjmującego oświadczenie  </w:t>
      </w:r>
    </w:p>
    <w:p w:rsidR="00040B16" w:rsidRPr="00495907" w:rsidRDefault="00040B16" w:rsidP="00040B16">
      <w:pPr>
        <w:rPr>
          <w:rFonts w:asciiTheme="minorHAnsi" w:hAnsiTheme="minorHAnsi" w:cstheme="minorHAnsi"/>
          <w:szCs w:val="24"/>
        </w:rPr>
      </w:pPr>
    </w:p>
    <w:p w:rsidR="00040B16" w:rsidRPr="00495907" w:rsidRDefault="00040B16" w:rsidP="00040B16">
      <w:pPr>
        <w:rPr>
          <w:rFonts w:asciiTheme="minorHAnsi" w:hAnsiTheme="minorHAnsi" w:cstheme="minorHAnsi"/>
          <w:szCs w:val="24"/>
          <w:u w:val="single"/>
        </w:rPr>
      </w:pPr>
      <w:r w:rsidRPr="00495907">
        <w:rPr>
          <w:rFonts w:asciiTheme="minorHAnsi" w:hAnsiTheme="minorHAnsi" w:cstheme="minorHAnsi"/>
          <w:szCs w:val="24"/>
          <w:u w:val="single"/>
        </w:rPr>
        <w:t>Dodatkowe oświadczenie – dobrowolne:</w:t>
      </w:r>
    </w:p>
    <w:p w:rsidR="00040B16" w:rsidRPr="00495907" w:rsidRDefault="00040B16" w:rsidP="00040B16">
      <w:pPr>
        <w:rPr>
          <w:rFonts w:asciiTheme="minorHAnsi" w:hAnsiTheme="minorHAnsi" w:cstheme="minorHAnsi"/>
          <w:b/>
          <w:szCs w:val="24"/>
        </w:rPr>
      </w:pPr>
    </w:p>
    <w:p w:rsidR="00040B16" w:rsidRPr="00495907" w:rsidRDefault="00040B16" w:rsidP="00040B16">
      <w:pPr>
        <w:jc w:val="center"/>
        <w:rPr>
          <w:rFonts w:asciiTheme="minorHAnsi" w:hAnsiTheme="minorHAnsi" w:cstheme="minorHAnsi"/>
          <w:b/>
          <w:i/>
          <w:szCs w:val="24"/>
        </w:rPr>
      </w:pPr>
      <w:r w:rsidRPr="00495907">
        <w:rPr>
          <w:rFonts w:asciiTheme="minorHAnsi" w:hAnsiTheme="minorHAnsi" w:cstheme="minorHAnsi"/>
          <w:b/>
          <w:i/>
          <w:szCs w:val="24"/>
        </w:rPr>
        <w:t>Oświadczenie</w:t>
      </w:r>
    </w:p>
    <w:p w:rsidR="00040B16" w:rsidRPr="00495907" w:rsidRDefault="00040B16" w:rsidP="00040B16">
      <w:pPr>
        <w:rPr>
          <w:rFonts w:asciiTheme="minorHAnsi" w:hAnsiTheme="minorHAnsi" w:cstheme="minorHAnsi"/>
          <w:szCs w:val="24"/>
        </w:rPr>
      </w:pPr>
    </w:p>
    <w:p w:rsidR="00040B16" w:rsidRPr="00495907" w:rsidRDefault="00040B16" w:rsidP="00040B16">
      <w:pPr>
        <w:spacing w:line="360" w:lineRule="auto"/>
        <w:ind w:firstLine="708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W związku z zawartą z ZDZ Kielce umową zlecenie, która jest jedynym moim źródłem dochodu i podleganiu z tego tytułu obowiązkowym ubezpieczeniom emerytalnym i rentowym proszę o objęcie mnie dobrowolnym ubezpieczeniem chorobowym.</w:t>
      </w:r>
    </w:p>
    <w:p w:rsidR="00040B16" w:rsidRPr="00495907" w:rsidRDefault="00040B16" w:rsidP="00040B16">
      <w:pPr>
        <w:spacing w:line="360" w:lineRule="auto"/>
        <w:rPr>
          <w:rFonts w:asciiTheme="minorHAnsi" w:hAnsiTheme="minorHAnsi" w:cstheme="minorHAnsi"/>
          <w:szCs w:val="24"/>
        </w:rPr>
      </w:pPr>
    </w:p>
    <w:p w:rsidR="00040B16" w:rsidRPr="00495907" w:rsidRDefault="00040B16" w:rsidP="00040B16">
      <w:pPr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Miejscowość..............................................., dnia ............................</w:t>
      </w:r>
    </w:p>
    <w:p w:rsidR="00040B16" w:rsidRPr="00495907" w:rsidRDefault="00040B16" w:rsidP="00040B16">
      <w:pPr>
        <w:rPr>
          <w:rFonts w:asciiTheme="minorHAnsi" w:hAnsiTheme="minorHAnsi" w:cstheme="minorHAnsi"/>
          <w:szCs w:val="24"/>
        </w:rPr>
      </w:pPr>
    </w:p>
    <w:p w:rsidR="00040B16" w:rsidRPr="00495907" w:rsidRDefault="00040B16" w:rsidP="00040B16">
      <w:pPr>
        <w:jc w:val="center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                                 ...................................................</w:t>
      </w:r>
    </w:p>
    <w:p w:rsidR="00040B16" w:rsidRDefault="00040B16" w:rsidP="00040B16">
      <w:pPr>
        <w:ind w:left="5664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 xml:space="preserve">                czytelny podpis wypełniającego oświadczenie</w:t>
      </w:r>
    </w:p>
    <w:p w:rsidR="007B52F9" w:rsidRDefault="007B52F9" w:rsidP="00040B16">
      <w:pPr>
        <w:ind w:left="5664"/>
        <w:rPr>
          <w:rFonts w:asciiTheme="minorHAnsi" w:hAnsiTheme="minorHAnsi" w:cstheme="minorHAnsi"/>
          <w:szCs w:val="24"/>
        </w:rPr>
      </w:pPr>
    </w:p>
    <w:p w:rsidR="007B52F9" w:rsidRDefault="007B52F9" w:rsidP="00040B16">
      <w:pPr>
        <w:ind w:left="5664"/>
        <w:rPr>
          <w:rFonts w:asciiTheme="minorHAnsi" w:hAnsiTheme="minorHAnsi" w:cstheme="minorHAnsi"/>
          <w:szCs w:val="24"/>
        </w:rPr>
      </w:pPr>
    </w:p>
    <w:p w:rsidR="007B52F9" w:rsidRDefault="007B52F9" w:rsidP="00040B16">
      <w:pPr>
        <w:ind w:left="5664"/>
        <w:rPr>
          <w:rFonts w:asciiTheme="minorHAnsi" w:hAnsiTheme="minorHAnsi" w:cstheme="minorHAnsi"/>
          <w:szCs w:val="24"/>
        </w:rPr>
      </w:pPr>
    </w:p>
    <w:p w:rsidR="007B52F9" w:rsidRPr="007B52F9" w:rsidRDefault="007B52F9" w:rsidP="007B52F9">
      <w:pPr>
        <w:ind w:left="5664"/>
        <w:rPr>
          <w:rFonts w:asciiTheme="minorHAnsi" w:hAnsiTheme="minorHAnsi" w:cstheme="minorHAnsi"/>
          <w:b/>
          <w:szCs w:val="24"/>
        </w:rPr>
      </w:pPr>
    </w:p>
    <w:p w:rsidR="008A0154" w:rsidRDefault="008A0154" w:rsidP="00E10B8E">
      <w:pPr>
        <w:rPr>
          <w:rFonts w:asciiTheme="minorHAnsi" w:hAnsiTheme="minorHAnsi" w:cstheme="minorHAnsi"/>
          <w:szCs w:val="24"/>
        </w:rPr>
      </w:pPr>
    </w:p>
    <w:p w:rsidR="007B52F9" w:rsidRDefault="007B52F9" w:rsidP="00E10B8E">
      <w:pPr>
        <w:rPr>
          <w:rFonts w:asciiTheme="minorHAnsi" w:hAnsiTheme="minorHAnsi" w:cstheme="minorHAnsi"/>
          <w:szCs w:val="24"/>
        </w:rPr>
      </w:pPr>
    </w:p>
    <w:p w:rsidR="007B52F9" w:rsidRDefault="007B52F9" w:rsidP="00E10B8E">
      <w:pPr>
        <w:rPr>
          <w:rFonts w:asciiTheme="minorHAnsi" w:hAnsiTheme="minorHAnsi" w:cstheme="minorHAnsi"/>
          <w:szCs w:val="24"/>
        </w:rPr>
      </w:pPr>
    </w:p>
    <w:p w:rsidR="007B52F9" w:rsidRDefault="007B52F9" w:rsidP="00E10B8E">
      <w:pPr>
        <w:rPr>
          <w:rFonts w:asciiTheme="minorHAnsi" w:hAnsiTheme="minorHAnsi" w:cstheme="minorHAnsi"/>
          <w:szCs w:val="24"/>
        </w:rPr>
      </w:pPr>
    </w:p>
    <w:p w:rsidR="007B52F9" w:rsidRDefault="007B52F9" w:rsidP="00E10B8E">
      <w:pPr>
        <w:rPr>
          <w:rFonts w:asciiTheme="minorHAnsi" w:hAnsiTheme="minorHAnsi" w:cstheme="minorHAnsi"/>
          <w:szCs w:val="24"/>
        </w:rPr>
      </w:pPr>
    </w:p>
    <w:p w:rsidR="007B52F9" w:rsidRDefault="007B52F9" w:rsidP="00E10B8E">
      <w:pPr>
        <w:rPr>
          <w:rFonts w:asciiTheme="minorHAnsi" w:hAnsiTheme="minorHAnsi" w:cstheme="minorHAnsi"/>
          <w:szCs w:val="24"/>
        </w:rPr>
      </w:pPr>
    </w:p>
    <w:p w:rsidR="007B52F9" w:rsidRDefault="007B52F9" w:rsidP="00E10B8E">
      <w:pPr>
        <w:rPr>
          <w:rFonts w:asciiTheme="minorHAnsi" w:hAnsiTheme="minorHAnsi" w:cstheme="minorHAnsi"/>
          <w:szCs w:val="24"/>
        </w:rPr>
      </w:pPr>
    </w:p>
    <w:p w:rsidR="007B52F9" w:rsidRDefault="007B52F9" w:rsidP="00E10B8E">
      <w:pPr>
        <w:rPr>
          <w:rFonts w:asciiTheme="minorHAnsi" w:hAnsiTheme="minorHAnsi" w:cstheme="minorHAnsi"/>
          <w:szCs w:val="24"/>
        </w:rPr>
      </w:pPr>
    </w:p>
    <w:p w:rsidR="007B52F9" w:rsidRDefault="007B52F9" w:rsidP="00E10B8E">
      <w:pPr>
        <w:rPr>
          <w:rFonts w:asciiTheme="minorHAnsi" w:hAnsiTheme="minorHAnsi" w:cstheme="minorHAnsi"/>
          <w:szCs w:val="24"/>
        </w:rPr>
      </w:pPr>
    </w:p>
    <w:p w:rsidR="007B52F9" w:rsidRDefault="007B52F9" w:rsidP="00E10B8E">
      <w:pPr>
        <w:rPr>
          <w:rFonts w:asciiTheme="minorHAnsi" w:hAnsiTheme="minorHAnsi" w:cstheme="minorHAnsi"/>
          <w:szCs w:val="24"/>
        </w:rPr>
      </w:pPr>
    </w:p>
    <w:p w:rsidR="007B52F9" w:rsidRDefault="007B52F9" w:rsidP="00E10B8E">
      <w:pPr>
        <w:rPr>
          <w:rFonts w:asciiTheme="minorHAnsi" w:hAnsiTheme="minorHAnsi" w:cstheme="minorHAnsi"/>
          <w:szCs w:val="24"/>
        </w:rPr>
      </w:pPr>
    </w:p>
    <w:p w:rsidR="007B52F9" w:rsidRDefault="007B52F9" w:rsidP="007B52F9">
      <w:pPr>
        <w:tabs>
          <w:tab w:val="left" w:pos="284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495907">
        <w:rPr>
          <w:rFonts w:asciiTheme="minorHAnsi" w:hAnsiTheme="minorHAnsi" w:cstheme="minorHAnsi"/>
          <w:b/>
          <w:szCs w:val="24"/>
          <w:u w:val="single"/>
        </w:rPr>
        <w:t>Załą</w:t>
      </w:r>
      <w:r w:rsidRPr="00495907">
        <w:rPr>
          <w:rFonts w:asciiTheme="minorHAnsi" w:hAnsiTheme="minorHAnsi" w:cstheme="minorHAnsi"/>
          <w:szCs w:val="24"/>
          <w:u w:val="single"/>
        </w:rPr>
        <w:t>c</w:t>
      </w:r>
      <w:r w:rsidRPr="00495907">
        <w:rPr>
          <w:rFonts w:asciiTheme="minorHAnsi" w:hAnsiTheme="minorHAnsi" w:cstheme="minorHAnsi"/>
          <w:b/>
          <w:szCs w:val="24"/>
          <w:u w:val="single"/>
        </w:rPr>
        <w:t xml:space="preserve">znik nr </w:t>
      </w:r>
      <w:r>
        <w:rPr>
          <w:rFonts w:asciiTheme="minorHAnsi" w:hAnsiTheme="minorHAnsi" w:cstheme="minorHAnsi"/>
          <w:b/>
          <w:szCs w:val="24"/>
          <w:u w:val="single"/>
        </w:rPr>
        <w:t>7</w:t>
      </w:r>
    </w:p>
    <w:p w:rsidR="007B52F9" w:rsidRDefault="007B52F9" w:rsidP="007B52F9">
      <w:pPr>
        <w:tabs>
          <w:tab w:val="left" w:pos="284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7B52F9" w:rsidRDefault="007B52F9" w:rsidP="007B52F9">
      <w:pPr>
        <w:tabs>
          <w:tab w:val="left" w:pos="284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2"/>
        <w:gridCol w:w="3544"/>
        <w:gridCol w:w="2552"/>
        <w:gridCol w:w="2976"/>
      </w:tblGrid>
      <w:tr w:rsidR="007B52F9" w:rsidRPr="00495907" w:rsidTr="007B52F9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F9" w:rsidRPr="00495907" w:rsidRDefault="007B52F9" w:rsidP="007B52F9">
            <w:pPr>
              <w:jc w:val="both"/>
              <w:rPr>
                <w:rFonts w:asciiTheme="minorHAnsi" w:hAnsiTheme="minorHAnsi" w:cstheme="minorHAnsi"/>
                <w:b/>
                <w:szCs w:val="24"/>
                <w:lang w:eastAsia="pl-PL"/>
              </w:rPr>
            </w:pPr>
            <w:r w:rsidRPr="00495907">
              <w:rPr>
                <w:rFonts w:asciiTheme="minorHAnsi" w:hAnsiTheme="minorHAnsi" w:cstheme="minorHAnsi"/>
                <w:b/>
                <w:szCs w:val="24"/>
                <w:lang w:eastAsia="pl-PL"/>
              </w:rPr>
              <w:t xml:space="preserve">lp.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9" w:rsidRPr="00495907" w:rsidRDefault="007B52F9" w:rsidP="007B52F9">
            <w:pPr>
              <w:jc w:val="both"/>
              <w:rPr>
                <w:rFonts w:asciiTheme="minorHAnsi" w:hAnsiTheme="minorHAnsi" w:cstheme="minorHAnsi"/>
                <w:b/>
                <w:szCs w:val="24"/>
                <w:lang w:eastAsia="pl-PL"/>
              </w:rPr>
            </w:pPr>
            <w:r w:rsidRPr="00495907">
              <w:rPr>
                <w:rFonts w:asciiTheme="minorHAnsi" w:hAnsiTheme="minorHAnsi" w:cstheme="minorHAnsi"/>
                <w:b/>
                <w:szCs w:val="24"/>
                <w:lang w:eastAsia="pl-PL"/>
              </w:rPr>
              <w:t>nazwa wymaganego sprzętu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2F9" w:rsidRPr="007B52F9" w:rsidRDefault="007B52F9" w:rsidP="007B52F9">
            <w:pPr>
              <w:jc w:val="both"/>
              <w:rPr>
                <w:rFonts w:ascii="Calibri" w:hAnsi="Calibri" w:cs="Calibri"/>
                <w:b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p</w:t>
            </w:r>
            <w:r w:rsidRPr="007B52F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odstawa dysponowania sprzętem własny/użyczony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2F9" w:rsidRPr="007B52F9" w:rsidRDefault="007B52F9" w:rsidP="007B52F9">
            <w:pPr>
              <w:rPr>
                <w:rFonts w:ascii="Calibri" w:hAnsi="Calibri" w:cs="Calibri"/>
                <w:b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 xml:space="preserve">         </w:t>
            </w:r>
            <w:r w:rsidRPr="007B52F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nazwa sprzętu</w:t>
            </w:r>
          </w:p>
        </w:tc>
      </w:tr>
      <w:tr w:rsidR="007B52F9" w:rsidRPr="00495907" w:rsidTr="007B52F9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2F9" w:rsidRPr="00495907" w:rsidRDefault="007B52F9" w:rsidP="007B52F9">
            <w:pPr>
              <w:numPr>
                <w:ilvl w:val="0"/>
                <w:numId w:val="64"/>
              </w:num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F9" w:rsidRPr="00495907" w:rsidRDefault="007B52F9" w:rsidP="007B52F9">
            <w:p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495907">
              <w:rPr>
                <w:rFonts w:asciiTheme="minorHAnsi" w:hAnsiTheme="minorHAnsi" w:cstheme="minorHAnsi"/>
                <w:szCs w:val="24"/>
                <w:lang w:eastAsia="pl-PL"/>
              </w:rPr>
              <w:t>Piec konwekcyjno – parowy z funkcją gotowania, duszenia, pieczenia, beztłuszczowego smażenia itp.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2F9" w:rsidRPr="00495907" w:rsidRDefault="007B52F9" w:rsidP="007B52F9">
            <w:p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2F9" w:rsidRPr="00495907" w:rsidRDefault="007B52F9" w:rsidP="007B52F9">
            <w:p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</w:tr>
      <w:tr w:rsidR="007B52F9" w:rsidRPr="00495907" w:rsidTr="007B52F9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2F9" w:rsidRPr="00495907" w:rsidRDefault="007B52F9" w:rsidP="007B52F9">
            <w:pPr>
              <w:numPr>
                <w:ilvl w:val="0"/>
                <w:numId w:val="64"/>
              </w:num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F9" w:rsidRPr="00495907" w:rsidRDefault="007B52F9" w:rsidP="007B52F9">
            <w:p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495907">
              <w:rPr>
                <w:rFonts w:asciiTheme="minorHAnsi" w:hAnsiTheme="minorHAnsi" w:cstheme="minorHAnsi"/>
                <w:szCs w:val="24"/>
                <w:lang w:eastAsia="pl-PL"/>
              </w:rPr>
              <w:t>Wałkownica do wałkowania różnej grubości ciast.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2F9" w:rsidRPr="00495907" w:rsidRDefault="007B52F9" w:rsidP="007B52F9">
            <w:p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2F9" w:rsidRPr="00495907" w:rsidRDefault="007B52F9" w:rsidP="007B52F9">
            <w:p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</w:tr>
      <w:tr w:rsidR="007B52F9" w:rsidRPr="00495907" w:rsidTr="007B52F9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2F9" w:rsidRPr="00495907" w:rsidRDefault="007B52F9" w:rsidP="007B52F9">
            <w:pPr>
              <w:numPr>
                <w:ilvl w:val="0"/>
                <w:numId w:val="64"/>
              </w:num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F9" w:rsidRPr="00495907" w:rsidRDefault="007B52F9" w:rsidP="007B52F9">
            <w:p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495907">
              <w:rPr>
                <w:rFonts w:asciiTheme="minorHAnsi" w:hAnsiTheme="minorHAnsi" w:cstheme="minorHAnsi"/>
                <w:szCs w:val="24"/>
                <w:lang w:eastAsia="pl-PL"/>
              </w:rPr>
              <w:t>Dwukomorowa frytkownica do obróbki cieplnej w głębokim oleju.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2F9" w:rsidRPr="00495907" w:rsidRDefault="007B52F9" w:rsidP="007B52F9">
            <w:p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2F9" w:rsidRPr="00495907" w:rsidRDefault="007B52F9" w:rsidP="007B52F9">
            <w:p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</w:tr>
      <w:tr w:rsidR="007B52F9" w:rsidRPr="00495907" w:rsidTr="007B52F9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2F9" w:rsidRPr="00495907" w:rsidRDefault="007B52F9" w:rsidP="007B52F9">
            <w:pPr>
              <w:numPr>
                <w:ilvl w:val="0"/>
                <w:numId w:val="64"/>
              </w:num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F9" w:rsidRPr="00495907" w:rsidRDefault="007B52F9" w:rsidP="007B52F9">
            <w:p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495907">
              <w:rPr>
                <w:rFonts w:asciiTheme="minorHAnsi" w:hAnsiTheme="minorHAnsi" w:cstheme="minorHAnsi"/>
                <w:szCs w:val="24"/>
                <w:lang w:eastAsia="pl-PL"/>
              </w:rPr>
              <w:t>Profesjonalna kuchnia gazowa z piekarnikiem.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2F9" w:rsidRPr="00495907" w:rsidRDefault="007B52F9" w:rsidP="007B52F9">
            <w:p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2F9" w:rsidRPr="00495907" w:rsidRDefault="007B52F9" w:rsidP="007B52F9">
            <w:p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</w:tr>
      <w:tr w:rsidR="007B52F9" w:rsidRPr="00495907" w:rsidTr="007B52F9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2F9" w:rsidRPr="00495907" w:rsidRDefault="007B52F9" w:rsidP="007B52F9">
            <w:pPr>
              <w:numPr>
                <w:ilvl w:val="0"/>
                <w:numId w:val="64"/>
              </w:num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F9" w:rsidRPr="00495907" w:rsidRDefault="007B52F9" w:rsidP="007B52F9">
            <w:p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495907">
              <w:rPr>
                <w:rFonts w:asciiTheme="minorHAnsi" w:hAnsiTheme="minorHAnsi" w:cstheme="minorHAnsi"/>
                <w:szCs w:val="24"/>
                <w:lang w:eastAsia="pl-PL"/>
              </w:rPr>
              <w:t>Planetarna mieszałka do robienia ciężkich ciast.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2F9" w:rsidRPr="00495907" w:rsidRDefault="007B52F9" w:rsidP="007B52F9">
            <w:p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2F9" w:rsidRPr="00495907" w:rsidRDefault="007B52F9" w:rsidP="007B52F9">
            <w:p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</w:tr>
      <w:tr w:rsidR="007B52F9" w:rsidRPr="00495907" w:rsidTr="007B52F9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2F9" w:rsidRPr="00495907" w:rsidRDefault="007B52F9" w:rsidP="007B52F9">
            <w:pPr>
              <w:numPr>
                <w:ilvl w:val="0"/>
                <w:numId w:val="64"/>
              </w:num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F9" w:rsidRPr="00495907" w:rsidRDefault="007B52F9" w:rsidP="007B52F9">
            <w:p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495907">
              <w:rPr>
                <w:rFonts w:asciiTheme="minorHAnsi" w:hAnsiTheme="minorHAnsi" w:cstheme="minorHAnsi"/>
                <w:szCs w:val="24"/>
                <w:lang w:eastAsia="pl-PL"/>
              </w:rPr>
              <w:t xml:space="preserve">Wieloczynnościowy robot kuchenny do szatkowania warzyw.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2F9" w:rsidRPr="00495907" w:rsidRDefault="007B52F9" w:rsidP="007B52F9">
            <w:p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2F9" w:rsidRPr="00495907" w:rsidRDefault="007B52F9" w:rsidP="007B52F9">
            <w:p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</w:tr>
      <w:tr w:rsidR="007B52F9" w:rsidRPr="00495907" w:rsidTr="007B52F9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2F9" w:rsidRPr="00495907" w:rsidRDefault="007B52F9" w:rsidP="007B52F9">
            <w:pPr>
              <w:numPr>
                <w:ilvl w:val="0"/>
                <w:numId w:val="64"/>
              </w:num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F9" w:rsidRPr="00495907" w:rsidRDefault="007B52F9" w:rsidP="007B52F9">
            <w:p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495907">
              <w:rPr>
                <w:rFonts w:asciiTheme="minorHAnsi" w:hAnsiTheme="minorHAnsi" w:cstheme="minorHAnsi"/>
                <w:szCs w:val="24"/>
                <w:lang w:eastAsia="pl-PL"/>
              </w:rPr>
              <w:t xml:space="preserve">Robot do ubijania jaj.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2F9" w:rsidRPr="00495907" w:rsidRDefault="007B52F9" w:rsidP="007B52F9">
            <w:p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2F9" w:rsidRPr="00495907" w:rsidRDefault="007B52F9" w:rsidP="007B52F9">
            <w:p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</w:tr>
      <w:tr w:rsidR="007B52F9" w:rsidRPr="00495907" w:rsidTr="007B52F9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2F9" w:rsidRPr="00495907" w:rsidRDefault="007B52F9" w:rsidP="007B52F9">
            <w:pPr>
              <w:numPr>
                <w:ilvl w:val="0"/>
                <w:numId w:val="64"/>
              </w:num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F9" w:rsidRPr="00495907" w:rsidRDefault="007B52F9" w:rsidP="007B52F9">
            <w:p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proofErr w:type="spellStart"/>
            <w:r w:rsidRPr="00495907">
              <w:rPr>
                <w:rFonts w:asciiTheme="minorHAnsi" w:hAnsiTheme="minorHAnsi" w:cstheme="minorHAnsi"/>
                <w:szCs w:val="24"/>
                <w:lang w:eastAsia="pl-PL"/>
              </w:rPr>
              <w:t>Termomix</w:t>
            </w:r>
            <w:proofErr w:type="spellEnd"/>
            <w:r w:rsidRPr="00495907">
              <w:rPr>
                <w:rFonts w:asciiTheme="minorHAnsi" w:hAnsiTheme="minorHAnsi" w:cstheme="minorHAnsi"/>
                <w:szCs w:val="24"/>
                <w:lang w:eastAsia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2F9" w:rsidRPr="00495907" w:rsidRDefault="007B52F9" w:rsidP="007B52F9">
            <w:p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2F9" w:rsidRPr="00495907" w:rsidRDefault="007B52F9" w:rsidP="007B52F9">
            <w:p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</w:tr>
      <w:tr w:rsidR="007B52F9" w:rsidRPr="00495907" w:rsidTr="007B52F9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2F9" w:rsidRPr="00495907" w:rsidRDefault="007B52F9" w:rsidP="007B52F9">
            <w:pPr>
              <w:numPr>
                <w:ilvl w:val="0"/>
                <w:numId w:val="64"/>
              </w:num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F9" w:rsidRPr="00495907" w:rsidRDefault="007B52F9" w:rsidP="007B52F9">
            <w:p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495907">
              <w:rPr>
                <w:rFonts w:asciiTheme="minorHAnsi" w:hAnsiTheme="minorHAnsi" w:cstheme="minorHAnsi"/>
                <w:szCs w:val="24"/>
                <w:lang w:eastAsia="pl-PL"/>
              </w:rPr>
              <w:t xml:space="preserve">Zmywarko – </w:t>
            </w:r>
            <w:proofErr w:type="spellStart"/>
            <w:r w:rsidRPr="00495907">
              <w:rPr>
                <w:rFonts w:asciiTheme="minorHAnsi" w:hAnsiTheme="minorHAnsi" w:cstheme="minorHAnsi"/>
                <w:szCs w:val="24"/>
                <w:lang w:eastAsia="pl-PL"/>
              </w:rPr>
              <w:t>wyparzarka</w:t>
            </w:r>
            <w:proofErr w:type="spellEnd"/>
            <w:r w:rsidRPr="00495907">
              <w:rPr>
                <w:rFonts w:asciiTheme="minorHAnsi" w:hAnsiTheme="minorHAnsi" w:cstheme="minorHAnsi"/>
                <w:szCs w:val="24"/>
                <w:lang w:eastAsia="pl-PL"/>
              </w:rPr>
              <w:t xml:space="preserve"> do naczyń.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2F9" w:rsidRPr="00495907" w:rsidRDefault="007B52F9" w:rsidP="007B52F9">
            <w:p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2F9" w:rsidRPr="00495907" w:rsidRDefault="007B52F9" w:rsidP="007B52F9">
            <w:p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</w:tr>
      <w:tr w:rsidR="007B52F9" w:rsidRPr="00495907" w:rsidTr="007B52F9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2F9" w:rsidRPr="00495907" w:rsidRDefault="007B52F9" w:rsidP="007B52F9">
            <w:pPr>
              <w:numPr>
                <w:ilvl w:val="0"/>
                <w:numId w:val="64"/>
              </w:num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F9" w:rsidRPr="00495907" w:rsidRDefault="007B52F9" w:rsidP="007B52F9">
            <w:p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495907">
              <w:rPr>
                <w:rFonts w:asciiTheme="minorHAnsi" w:hAnsiTheme="minorHAnsi" w:cstheme="minorHAnsi"/>
                <w:szCs w:val="24"/>
                <w:lang w:eastAsia="pl-PL"/>
              </w:rPr>
              <w:t>Robot „Wilk” do mielenia mięsa.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2F9" w:rsidRPr="00495907" w:rsidRDefault="007B52F9" w:rsidP="007B52F9">
            <w:p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2F9" w:rsidRPr="00495907" w:rsidRDefault="007B52F9" w:rsidP="007B52F9">
            <w:p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</w:tr>
      <w:tr w:rsidR="007B52F9" w:rsidRPr="00495907" w:rsidTr="007B52F9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2F9" w:rsidRPr="00495907" w:rsidRDefault="007B52F9" w:rsidP="007B52F9">
            <w:pPr>
              <w:numPr>
                <w:ilvl w:val="0"/>
                <w:numId w:val="64"/>
              </w:num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F9" w:rsidRPr="00495907" w:rsidRDefault="007B52F9" w:rsidP="007B52F9">
            <w:p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495907">
              <w:rPr>
                <w:rFonts w:asciiTheme="minorHAnsi" w:hAnsiTheme="minorHAnsi" w:cstheme="minorHAnsi"/>
                <w:szCs w:val="24"/>
                <w:lang w:eastAsia="pl-PL"/>
              </w:rPr>
              <w:t>Kuchenka mikrofalowa.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2F9" w:rsidRPr="00495907" w:rsidRDefault="007B52F9" w:rsidP="007B52F9">
            <w:p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2F9" w:rsidRPr="00495907" w:rsidRDefault="007B52F9" w:rsidP="007B52F9">
            <w:p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</w:tr>
      <w:tr w:rsidR="007B52F9" w:rsidRPr="00495907" w:rsidTr="007B52F9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2F9" w:rsidRPr="00495907" w:rsidRDefault="007B52F9" w:rsidP="007B52F9">
            <w:pPr>
              <w:numPr>
                <w:ilvl w:val="0"/>
                <w:numId w:val="64"/>
              </w:num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F9" w:rsidRPr="00495907" w:rsidRDefault="007B52F9" w:rsidP="007B52F9">
            <w:p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proofErr w:type="spellStart"/>
            <w:r w:rsidRPr="00495907">
              <w:rPr>
                <w:rFonts w:asciiTheme="minorHAnsi" w:hAnsiTheme="minorHAnsi" w:cstheme="minorHAnsi"/>
                <w:szCs w:val="24"/>
                <w:lang w:eastAsia="pl-PL"/>
              </w:rPr>
              <w:t>Paczkowarka</w:t>
            </w:r>
            <w:proofErr w:type="spellEnd"/>
            <w:r w:rsidRPr="00495907">
              <w:rPr>
                <w:rFonts w:asciiTheme="minorHAnsi" w:hAnsiTheme="minorHAnsi" w:cstheme="minorHAnsi"/>
                <w:szCs w:val="24"/>
                <w:lang w:eastAsia="pl-PL"/>
              </w:rPr>
              <w:t xml:space="preserve"> do próżniowego paczkowania produktów.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2F9" w:rsidRPr="00495907" w:rsidRDefault="007B52F9" w:rsidP="007B52F9">
            <w:p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2F9" w:rsidRPr="00495907" w:rsidRDefault="007B52F9" w:rsidP="007B52F9">
            <w:p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</w:tr>
      <w:tr w:rsidR="007B52F9" w:rsidRPr="00495907" w:rsidTr="007B52F9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2F9" w:rsidRPr="00495907" w:rsidRDefault="007B52F9" w:rsidP="007B52F9">
            <w:pPr>
              <w:numPr>
                <w:ilvl w:val="0"/>
                <w:numId w:val="64"/>
              </w:num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F9" w:rsidRPr="00495907" w:rsidRDefault="007B52F9" w:rsidP="007B52F9">
            <w:p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495907">
              <w:rPr>
                <w:rFonts w:asciiTheme="minorHAnsi" w:hAnsiTheme="minorHAnsi" w:cstheme="minorHAnsi"/>
                <w:szCs w:val="24"/>
                <w:lang w:eastAsia="pl-PL"/>
              </w:rPr>
              <w:t>Urządzenie do naświetlania jaj promieniami UV.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2F9" w:rsidRPr="00495907" w:rsidRDefault="007B52F9" w:rsidP="007B52F9">
            <w:p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2F9" w:rsidRPr="00495907" w:rsidRDefault="007B52F9" w:rsidP="007B52F9">
            <w:p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</w:tr>
      <w:tr w:rsidR="007B52F9" w:rsidRPr="00495907" w:rsidTr="007B52F9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2F9" w:rsidRPr="00495907" w:rsidRDefault="007B52F9" w:rsidP="007B52F9">
            <w:pPr>
              <w:numPr>
                <w:ilvl w:val="0"/>
                <w:numId w:val="64"/>
              </w:num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F9" w:rsidRPr="00495907" w:rsidRDefault="007B52F9" w:rsidP="007B52F9">
            <w:p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495907">
              <w:rPr>
                <w:rFonts w:asciiTheme="minorHAnsi" w:hAnsiTheme="minorHAnsi" w:cstheme="minorHAnsi"/>
                <w:szCs w:val="24"/>
                <w:lang w:eastAsia="pl-PL"/>
              </w:rPr>
              <w:t>Ekspres do kawy.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2F9" w:rsidRPr="00495907" w:rsidRDefault="007B52F9" w:rsidP="007B52F9">
            <w:p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2F9" w:rsidRPr="00495907" w:rsidRDefault="007B52F9" w:rsidP="007B52F9">
            <w:p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</w:tr>
      <w:tr w:rsidR="007B52F9" w:rsidRPr="00495907" w:rsidTr="007B52F9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2F9" w:rsidRPr="00495907" w:rsidRDefault="007B52F9" w:rsidP="007B52F9">
            <w:pPr>
              <w:numPr>
                <w:ilvl w:val="0"/>
                <w:numId w:val="64"/>
              </w:num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F9" w:rsidRPr="00495907" w:rsidRDefault="007B52F9" w:rsidP="007B52F9">
            <w:p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495907">
              <w:rPr>
                <w:rFonts w:asciiTheme="minorHAnsi" w:hAnsiTheme="minorHAnsi" w:cstheme="minorHAnsi"/>
                <w:szCs w:val="24"/>
                <w:lang w:eastAsia="pl-PL"/>
              </w:rPr>
              <w:t>Mechaniczna obieraczka do warzyw.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2F9" w:rsidRPr="00495907" w:rsidRDefault="007B52F9" w:rsidP="007B52F9">
            <w:p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2F9" w:rsidRPr="00495907" w:rsidRDefault="007B52F9" w:rsidP="007B52F9">
            <w:pPr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</w:tr>
    </w:tbl>
    <w:p w:rsidR="007B52F9" w:rsidRPr="00495907" w:rsidRDefault="007B52F9" w:rsidP="007B52F9">
      <w:pPr>
        <w:jc w:val="both"/>
        <w:rPr>
          <w:rFonts w:asciiTheme="minorHAnsi" w:hAnsiTheme="minorHAnsi" w:cstheme="minorHAnsi"/>
          <w:szCs w:val="24"/>
          <w:lang w:eastAsia="pl-PL"/>
        </w:rPr>
      </w:pPr>
    </w:p>
    <w:p w:rsidR="007B52F9" w:rsidRDefault="007B52F9" w:rsidP="007B52F9">
      <w:pPr>
        <w:tabs>
          <w:tab w:val="left" w:pos="284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7B52F9" w:rsidRPr="00495907" w:rsidRDefault="00F97A83" w:rsidP="007B52F9">
      <w:pPr>
        <w:tabs>
          <w:tab w:val="left" w:pos="284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  <w:u w:val="single"/>
        </w:rPr>
        <w:t>Miejsce realizacji zajęć:……………………………………………………………………………………………………</w:t>
      </w:r>
    </w:p>
    <w:sectPr w:rsidR="007B52F9" w:rsidRPr="00495907" w:rsidSect="003C3EB9">
      <w:headerReference w:type="default" r:id="rId12"/>
      <w:footerReference w:type="default" r:id="rId13"/>
      <w:pgSz w:w="11906" w:h="16838"/>
      <w:pgMar w:top="1382" w:right="1417" w:bottom="1417" w:left="1417" w:header="284" w:footer="10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959E86" w15:done="0"/>
  <w15:commentEx w15:paraId="5EFF2174" w15:done="0"/>
  <w15:commentEx w15:paraId="3C5B2219" w15:done="0"/>
  <w15:commentEx w15:paraId="7ED19E07" w15:done="0"/>
  <w15:commentEx w15:paraId="7B65473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65F" w:rsidRDefault="00FD565F" w:rsidP="0063076E">
      <w:r>
        <w:separator/>
      </w:r>
    </w:p>
  </w:endnote>
  <w:endnote w:type="continuationSeparator" w:id="0">
    <w:p w:rsidR="00FD565F" w:rsidRDefault="00FD565F" w:rsidP="00630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5F" w:rsidRDefault="00FD565F">
    <w:pPr>
      <w:pStyle w:val="Stopka"/>
    </w:pPr>
    <w:r>
      <w:rPr>
        <w:noProof/>
        <w:lang w:eastAsia="pl-PL"/>
      </w:rPr>
      <w:drawing>
        <wp:inline distT="0" distB="0" distL="0" distR="0">
          <wp:extent cx="5760720" cy="596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a_kolor_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65F" w:rsidRDefault="00FD565F" w:rsidP="0063076E">
      <w:r>
        <w:separator/>
      </w:r>
    </w:p>
  </w:footnote>
  <w:footnote w:type="continuationSeparator" w:id="0">
    <w:p w:rsidR="00FD565F" w:rsidRDefault="00FD565F" w:rsidP="006307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5F" w:rsidRDefault="00FD565F">
    <w:pPr>
      <w:pStyle w:val="Nagwek"/>
    </w:pPr>
    <w:r>
      <w:rPr>
        <w:noProof/>
        <w:lang w:eastAsia="pl-PL"/>
      </w:rPr>
      <w:drawing>
        <wp:inline distT="0" distB="0" distL="0" distR="0">
          <wp:extent cx="5760720" cy="721360"/>
          <wp:effectExtent l="0" t="0" r="0" b="254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1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C1E"/>
    <w:multiLevelType w:val="hybridMultilevel"/>
    <w:tmpl w:val="A488A0C8"/>
    <w:lvl w:ilvl="0" w:tplc="ABB0EA34">
      <w:start w:val="1"/>
      <w:numFmt w:val="decimal"/>
      <w:lvlText w:val="%1)"/>
      <w:lvlJc w:val="left"/>
      <w:pPr>
        <w:tabs>
          <w:tab w:val="num" w:pos="2045"/>
        </w:tabs>
        <w:ind w:left="2045" w:hanging="344"/>
      </w:pPr>
      <w:rPr>
        <w:rFonts w:asciiTheme="minorHAnsi" w:eastAsia="Times New Roman" w:hAnsiTheme="minorHAnsi" w:cstheme="minorHAnsi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B1885C76">
      <w:start w:val="1"/>
      <w:numFmt w:val="decimal"/>
      <w:lvlText w:val="%4."/>
      <w:lvlJc w:val="left"/>
      <w:pPr>
        <w:ind w:left="3730" w:hanging="360"/>
      </w:pPr>
      <w:rPr>
        <w:rFonts w:hint="default"/>
      </w:rPr>
    </w:lvl>
    <w:lvl w:ilvl="4" w:tplc="BA9C63EA">
      <w:start w:val="1"/>
      <w:numFmt w:val="lowerLetter"/>
      <w:lvlText w:val="%5)"/>
      <w:lvlJc w:val="left"/>
      <w:pPr>
        <w:ind w:left="44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1">
    <w:nsid w:val="03E81555"/>
    <w:multiLevelType w:val="hybridMultilevel"/>
    <w:tmpl w:val="8B4C498E"/>
    <w:lvl w:ilvl="0" w:tplc="3D0AF1A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C3183"/>
    <w:multiLevelType w:val="hybridMultilevel"/>
    <w:tmpl w:val="B7D0143C"/>
    <w:lvl w:ilvl="0" w:tplc="ABB0EA34">
      <w:start w:val="1"/>
      <w:numFmt w:val="decimal"/>
      <w:lvlText w:val="%1)"/>
      <w:lvlJc w:val="left"/>
      <w:pPr>
        <w:tabs>
          <w:tab w:val="num" w:pos="2045"/>
        </w:tabs>
        <w:ind w:left="2045" w:hanging="344"/>
      </w:pPr>
      <w:rPr>
        <w:rFonts w:asciiTheme="minorHAnsi" w:eastAsia="Times New Roman" w:hAnsiTheme="minorHAnsi" w:cstheme="minorHAnsi" w:hint="default"/>
        <w:b w:val="0"/>
      </w:rPr>
    </w:lvl>
    <w:lvl w:ilvl="1" w:tplc="9F0AB286">
      <w:start w:val="1"/>
      <w:numFmt w:val="decimal"/>
      <w:lvlText w:val="%2)"/>
      <w:lvlJc w:val="left"/>
      <w:pPr>
        <w:tabs>
          <w:tab w:val="num" w:pos="2290"/>
        </w:tabs>
        <w:ind w:left="2290" w:hanging="360"/>
      </w:pPr>
      <w:rPr>
        <w:rFonts w:ascii="Verdana" w:eastAsia="Times New Roman" w:hAnsi="Verdana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B1885C76">
      <w:start w:val="1"/>
      <w:numFmt w:val="decimal"/>
      <w:lvlText w:val="%4."/>
      <w:lvlJc w:val="left"/>
      <w:pPr>
        <w:ind w:left="37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3">
    <w:nsid w:val="04CF19CA"/>
    <w:multiLevelType w:val="hybridMultilevel"/>
    <w:tmpl w:val="66E2650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62C8EEA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53044E3"/>
    <w:multiLevelType w:val="hybridMultilevel"/>
    <w:tmpl w:val="06C29E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570B35"/>
    <w:multiLevelType w:val="hybridMultilevel"/>
    <w:tmpl w:val="1212B2D8"/>
    <w:lvl w:ilvl="0" w:tplc="DD80166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60382"/>
    <w:multiLevelType w:val="hybridMultilevel"/>
    <w:tmpl w:val="A1D4DA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CE90442"/>
    <w:multiLevelType w:val="hybridMultilevel"/>
    <w:tmpl w:val="054232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465293"/>
    <w:multiLevelType w:val="hybridMultilevel"/>
    <w:tmpl w:val="125A78F6"/>
    <w:lvl w:ilvl="0" w:tplc="2FD8F91A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6674DE"/>
    <w:multiLevelType w:val="hybridMultilevel"/>
    <w:tmpl w:val="43F22696"/>
    <w:lvl w:ilvl="0" w:tplc="2FEE3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F36990"/>
    <w:multiLevelType w:val="hybridMultilevel"/>
    <w:tmpl w:val="85CC5AA0"/>
    <w:lvl w:ilvl="0" w:tplc="440009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6E3BCD"/>
    <w:multiLevelType w:val="hybridMultilevel"/>
    <w:tmpl w:val="BEAA09C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EC23310"/>
    <w:multiLevelType w:val="hybridMultilevel"/>
    <w:tmpl w:val="C2305B7A"/>
    <w:lvl w:ilvl="0" w:tplc="490269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43762C"/>
    <w:multiLevelType w:val="hybridMultilevel"/>
    <w:tmpl w:val="381AABA6"/>
    <w:lvl w:ilvl="0" w:tplc="9FFE53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01B6E94"/>
    <w:multiLevelType w:val="hybridMultilevel"/>
    <w:tmpl w:val="4C9A0984"/>
    <w:lvl w:ilvl="0" w:tplc="64046E8C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04F24CC"/>
    <w:multiLevelType w:val="hybridMultilevel"/>
    <w:tmpl w:val="A27C2232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21335D8F"/>
    <w:multiLevelType w:val="hybridMultilevel"/>
    <w:tmpl w:val="1B8E6B00"/>
    <w:lvl w:ilvl="0" w:tplc="0FFC912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BD0DE3"/>
    <w:multiLevelType w:val="hybridMultilevel"/>
    <w:tmpl w:val="F8DA52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23347DA"/>
    <w:multiLevelType w:val="hybridMultilevel"/>
    <w:tmpl w:val="A3A473FA"/>
    <w:lvl w:ilvl="0" w:tplc="621E83EE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42306FE"/>
    <w:multiLevelType w:val="hybridMultilevel"/>
    <w:tmpl w:val="AF88A7A8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5B94B16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47E2C6D"/>
    <w:multiLevelType w:val="hybridMultilevel"/>
    <w:tmpl w:val="F5B6E694"/>
    <w:lvl w:ilvl="0" w:tplc="49A23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EA2B75"/>
    <w:multiLevelType w:val="hybridMultilevel"/>
    <w:tmpl w:val="FA7AD7A2"/>
    <w:lvl w:ilvl="0" w:tplc="F38851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78048A"/>
    <w:multiLevelType w:val="hybridMultilevel"/>
    <w:tmpl w:val="C1FC7F8C"/>
    <w:lvl w:ilvl="0" w:tplc="BB3226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AE002A"/>
    <w:multiLevelType w:val="hybridMultilevel"/>
    <w:tmpl w:val="E29041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E511321"/>
    <w:multiLevelType w:val="hybridMultilevel"/>
    <w:tmpl w:val="295AB54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2E553144"/>
    <w:multiLevelType w:val="hybridMultilevel"/>
    <w:tmpl w:val="793A20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0A61354"/>
    <w:multiLevelType w:val="hybridMultilevel"/>
    <w:tmpl w:val="4FA82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2754E8"/>
    <w:multiLevelType w:val="hybridMultilevel"/>
    <w:tmpl w:val="CE1C965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31ED002C"/>
    <w:multiLevelType w:val="hybridMultilevel"/>
    <w:tmpl w:val="76703FF4"/>
    <w:lvl w:ilvl="0" w:tplc="A156C6FC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32342F90"/>
    <w:multiLevelType w:val="hybridMultilevel"/>
    <w:tmpl w:val="A4CA4B2C"/>
    <w:lvl w:ilvl="0" w:tplc="563E1400">
      <w:start w:val="10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33CC6593"/>
    <w:multiLevelType w:val="multilevel"/>
    <w:tmpl w:val="2BCE03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98618A7"/>
    <w:multiLevelType w:val="hybridMultilevel"/>
    <w:tmpl w:val="3AC27496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3BA15A15"/>
    <w:multiLevelType w:val="hybridMultilevel"/>
    <w:tmpl w:val="EDCE8F78"/>
    <w:lvl w:ilvl="0" w:tplc="4EF6879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2904D7"/>
    <w:multiLevelType w:val="hybridMultilevel"/>
    <w:tmpl w:val="05FAA5A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3EEC14B5"/>
    <w:multiLevelType w:val="hybridMultilevel"/>
    <w:tmpl w:val="40161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F247D1"/>
    <w:multiLevelType w:val="hybridMultilevel"/>
    <w:tmpl w:val="03BA4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7F6E92"/>
    <w:multiLevelType w:val="hybridMultilevel"/>
    <w:tmpl w:val="3A1A4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3D52E5"/>
    <w:multiLevelType w:val="hybridMultilevel"/>
    <w:tmpl w:val="C04EE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E02A7B"/>
    <w:multiLevelType w:val="hybridMultilevel"/>
    <w:tmpl w:val="9CEC7E24"/>
    <w:lvl w:ilvl="0" w:tplc="5308E84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9230DDC"/>
    <w:multiLevelType w:val="hybridMultilevel"/>
    <w:tmpl w:val="6DB08756"/>
    <w:lvl w:ilvl="0" w:tplc="0415000B">
      <w:start w:val="1"/>
      <w:numFmt w:val="bullet"/>
      <w:lvlText w:val=""/>
      <w:lvlJc w:val="left"/>
      <w:pPr>
        <w:ind w:left="26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B6244D3"/>
    <w:multiLevelType w:val="multilevel"/>
    <w:tmpl w:val="E9DC657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C6624F4"/>
    <w:multiLevelType w:val="hybridMultilevel"/>
    <w:tmpl w:val="60A2B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485CF0"/>
    <w:multiLevelType w:val="hybridMultilevel"/>
    <w:tmpl w:val="05FAA5A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47">
    <w:nsid w:val="524F6A12"/>
    <w:multiLevelType w:val="hybridMultilevel"/>
    <w:tmpl w:val="2AE02F4A"/>
    <w:lvl w:ilvl="0" w:tplc="BB3226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5AB36E6"/>
    <w:multiLevelType w:val="hybridMultilevel"/>
    <w:tmpl w:val="B3487A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>
    <w:nsid w:val="56595773"/>
    <w:multiLevelType w:val="multilevel"/>
    <w:tmpl w:val="36A018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BB7485F"/>
    <w:multiLevelType w:val="hybridMultilevel"/>
    <w:tmpl w:val="6A8AAA9C"/>
    <w:lvl w:ilvl="0" w:tplc="C73E0C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  <w:szCs w:val="22"/>
      </w:rPr>
    </w:lvl>
    <w:lvl w:ilvl="1" w:tplc="5D502D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2B7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EA90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E4BC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6C11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0C02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CC41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3A72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F3E0873"/>
    <w:multiLevelType w:val="hybridMultilevel"/>
    <w:tmpl w:val="84287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0AA2207"/>
    <w:multiLevelType w:val="hybridMultilevel"/>
    <w:tmpl w:val="31E8E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3336C36"/>
    <w:multiLevelType w:val="hybridMultilevel"/>
    <w:tmpl w:val="2C784D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5720429"/>
    <w:multiLevelType w:val="hybridMultilevel"/>
    <w:tmpl w:val="C7327BDC"/>
    <w:lvl w:ilvl="0" w:tplc="53F2FC38">
      <w:start w:val="2"/>
      <w:numFmt w:val="bullet"/>
      <w:lvlText w:val="-"/>
      <w:lvlJc w:val="left"/>
      <w:pPr>
        <w:ind w:left="2138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7ED2FF0"/>
    <w:multiLevelType w:val="hybridMultilevel"/>
    <w:tmpl w:val="478C2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CCE61DA"/>
    <w:multiLevelType w:val="hybridMultilevel"/>
    <w:tmpl w:val="F8B26F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D180F2F"/>
    <w:multiLevelType w:val="hybridMultilevel"/>
    <w:tmpl w:val="27A8A0FA"/>
    <w:lvl w:ilvl="0" w:tplc="159C85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D3A5A4A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AA024E"/>
    <w:multiLevelType w:val="multilevel"/>
    <w:tmpl w:val="1CA8A1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16D4290"/>
    <w:multiLevelType w:val="hybridMultilevel"/>
    <w:tmpl w:val="B9DC9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E657AB"/>
    <w:multiLevelType w:val="hybridMultilevel"/>
    <w:tmpl w:val="9F7C0A2C"/>
    <w:name w:val="WW8Num32"/>
    <w:lvl w:ilvl="0" w:tplc="ABB0EA34">
      <w:start w:val="1"/>
      <w:numFmt w:val="decimal"/>
      <w:lvlText w:val="%1)"/>
      <w:lvlJc w:val="left"/>
      <w:pPr>
        <w:tabs>
          <w:tab w:val="num" w:pos="1195"/>
        </w:tabs>
        <w:ind w:left="1195" w:hanging="344"/>
      </w:pPr>
      <w:rPr>
        <w:rFonts w:asciiTheme="minorHAnsi" w:eastAsia="Times New Roman" w:hAnsiTheme="minorHAnsi" w:cstheme="minorHAnsi" w:hint="default"/>
        <w:b w:val="0"/>
      </w:rPr>
    </w:lvl>
    <w:lvl w:ilvl="1" w:tplc="9F0AB2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885C76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4EB3999"/>
    <w:multiLevelType w:val="multilevel"/>
    <w:tmpl w:val="F40E7D64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7C45F25"/>
    <w:multiLevelType w:val="multilevel"/>
    <w:tmpl w:val="6916DE9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A295AA8"/>
    <w:multiLevelType w:val="hybridMultilevel"/>
    <w:tmpl w:val="510CCE06"/>
    <w:lvl w:ilvl="0" w:tplc="35FC7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D97650D"/>
    <w:multiLevelType w:val="hybridMultilevel"/>
    <w:tmpl w:val="16EE0186"/>
    <w:lvl w:ilvl="0" w:tplc="BB3226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3"/>
  </w:num>
  <w:num w:numId="8">
    <w:abstractNumId w:val="7"/>
  </w:num>
  <w:num w:numId="9">
    <w:abstractNumId w:val="11"/>
  </w:num>
  <w:num w:numId="10">
    <w:abstractNumId w:val="36"/>
  </w:num>
  <w:num w:numId="1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6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3"/>
  </w:num>
  <w:num w:numId="16">
    <w:abstractNumId w:val="20"/>
  </w:num>
  <w:num w:numId="17">
    <w:abstractNumId w:val="8"/>
  </w:num>
  <w:num w:numId="18">
    <w:abstractNumId w:val="30"/>
  </w:num>
  <w:num w:numId="19">
    <w:abstractNumId w:val="41"/>
  </w:num>
  <w:num w:numId="20">
    <w:abstractNumId w:val="17"/>
  </w:num>
  <w:num w:numId="21">
    <w:abstractNumId w:val="13"/>
  </w:num>
  <w:num w:numId="22">
    <w:abstractNumId w:val="5"/>
  </w:num>
  <w:num w:numId="23">
    <w:abstractNumId w:val="29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0"/>
  </w:num>
  <w:num w:numId="30">
    <w:abstractNumId w:val="0"/>
  </w:num>
  <w:num w:numId="31">
    <w:abstractNumId w:val="34"/>
  </w:num>
  <w:num w:numId="32">
    <w:abstractNumId w:val="46"/>
  </w:num>
  <w:num w:numId="33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22"/>
  </w:num>
  <w:num w:numId="37">
    <w:abstractNumId w:val="12"/>
  </w:num>
  <w:num w:numId="38">
    <w:abstractNumId w:val="32"/>
  </w:num>
  <w:num w:numId="39">
    <w:abstractNumId w:val="2"/>
  </w:num>
  <w:num w:numId="40">
    <w:abstractNumId w:val="21"/>
  </w:num>
  <w:num w:numId="41">
    <w:abstractNumId w:val="42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42"/>
  </w:num>
  <w:num w:numId="45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2"/>
  </w:num>
  <w:num w:numId="47">
    <w:abstractNumId w:val="19"/>
  </w:num>
  <w:num w:numId="4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0"/>
  </w:num>
  <w:num w:numId="50">
    <w:abstractNumId w:val="64"/>
  </w:num>
  <w:num w:numId="51">
    <w:abstractNumId w:val="38"/>
  </w:num>
  <w:num w:numId="52">
    <w:abstractNumId w:val="26"/>
  </w:num>
  <w:num w:numId="53">
    <w:abstractNumId w:val="24"/>
  </w:num>
  <w:num w:numId="54">
    <w:abstractNumId w:val="47"/>
  </w:num>
  <w:num w:numId="55">
    <w:abstractNumId w:val="14"/>
  </w:num>
  <w:num w:numId="56">
    <w:abstractNumId w:val="15"/>
  </w:num>
  <w:num w:numId="57">
    <w:abstractNumId w:val="16"/>
  </w:num>
  <w:num w:numId="58">
    <w:abstractNumId w:val="31"/>
  </w:num>
  <w:num w:numId="59">
    <w:abstractNumId w:val="18"/>
  </w:num>
  <w:num w:numId="60">
    <w:abstractNumId w:val="25"/>
  </w:num>
  <w:num w:numId="61">
    <w:abstractNumId w:val="1"/>
  </w:num>
  <w:num w:numId="62">
    <w:abstractNumId w:val="48"/>
  </w:num>
  <w:num w:numId="63">
    <w:abstractNumId w:val="28"/>
  </w:num>
  <w:num w:numId="64">
    <w:abstractNumId w:val="6"/>
  </w:num>
  <w:num w:numId="65">
    <w:abstractNumId w:val="49"/>
  </w:num>
  <w:num w:numId="66">
    <w:abstractNumId w:val="33"/>
  </w:num>
  <w:num w:numId="67">
    <w:abstractNumId w:val="62"/>
  </w:num>
  <w:num w:numId="68">
    <w:abstractNumId w:val="61"/>
  </w:num>
  <w:num w:numId="69">
    <w:abstractNumId w:val="44"/>
  </w:num>
  <w:num w:numId="70">
    <w:abstractNumId w:val="58"/>
  </w:num>
  <w:num w:numId="71">
    <w:abstractNumId w:val="27"/>
  </w:num>
  <w:numIdMacAtCleanup w:val="61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żytkownik systemu Windows">
    <w15:presenceInfo w15:providerId="None" w15:userId="Użytkownik systemu Window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90678B"/>
    <w:rsid w:val="00001B93"/>
    <w:rsid w:val="00011D99"/>
    <w:rsid w:val="00022C92"/>
    <w:rsid w:val="0002498D"/>
    <w:rsid w:val="00027763"/>
    <w:rsid w:val="00036F2D"/>
    <w:rsid w:val="00040354"/>
    <w:rsid w:val="00040B16"/>
    <w:rsid w:val="000475D7"/>
    <w:rsid w:val="00061998"/>
    <w:rsid w:val="000661D7"/>
    <w:rsid w:val="00072C2C"/>
    <w:rsid w:val="000745F8"/>
    <w:rsid w:val="00074770"/>
    <w:rsid w:val="00086FFB"/>
    <w:rsid w:val="000A01BE"/>
    <w:rsid w:val="000A039D"/>
    <w:rsid w:val="000C7B82"/>
    <w:rsid w:val="001215EE"/>
    <w:rsid w:val="00125308"/>
    <w:rsid w:val="00126ED0"/>
    <w:rsid w:val="001310BA"/>
    <w:rsid w:val="00133A45"/>
    <w:rsid w:val="00136896"/>
    <w:rsid w:val="00140E19"/>
    <w:rsid w:val="00147EB1"/>
    <w:rsid w:val="001553AC"/>
    <w:rsid w:val="00160BC6"/>
    <w:rsid w:val="0016753F"/>
    <w:rsid w:val="0017346D"/>
    <w:rsid w:val="001736A6"/>
    <w:rsid w:val="00173F56"/>
    <w:rsid w:val="00197972"/>
    <w:rsid w:val="001B12C1"/>
    <w:rsid w:val="001B39CB"/>
    <w:rsid w:val="001C400C"/>
    <w:rsid w:val="001E6898"/>
    <w:rsid w:val="001F250C"/>
    <w:rsid w:val="00201666"/>
    <w:rsid w:val="002267A8"/>
    <w:rsid w:val="002456F9"/>
    <w:rsid w:val="00267F1E"/>
    <w:rsid w:val="00281F96"/>
    <w:rsid w:val="002D1725"/>
    <w:rsid w:val="002E19E5"/>
    <w:rsid w:val="002F2629"/>
    <w:rsid w:val="002F4B7F"/>
    <w:rsid w:val="002F578B"/>
    <w:rsid w:val="00303C04"/>
    <w:rsid w:val="00354C95"/>
    <w:rsid w:val="00356428"/>
    <w:rsid w:val="00360053"/>
    <w:rsid w:val="00377138"/>
    <w:rsid w:val="003A5097"/>
    <w:rsid w:val="003B147F"/>
    <w:rsid w:val="003B289E"/>
    <w:rsid w:val="003B2F21"/>
    <w:rsid w:val="003C3EB9"/>
    <w:rsid w:val="003E2329"/>
    <w:rsid w:val="00411D2F"/>
    <w:rsid w:val="00426B21"/>
    <w:rsid w:val="00430F27"/>
    <w:rsid w:val="00432197"/>
    <w:rsid w:val="004344EA"/>
    <w:rsid w:val="00445599"/>
    <w:rsid w:val="00446475"/>
    <w:rsid w:val="004514C5"/>
    <w:rsid w:val="0048455B"/>
    <w:rsid w:val="00495907"/>
    <w:rsid w:val="004A5740"/>
    <w:rsid w:val="004B248C"/>
    <w:rsid w:val="004B379A"/>
    <w:rsid w:val="00501607"/>
    <w:rsid w:val="00527490"/>
    <w:rsid w:val="005428B8"/>
    <w:rsid w:val="00582F9B"/>
    <w:rsid w:val="00583698"/>
    <w:rsid w:val="005B1D5B"/>
    <w:rsid w:val="005B383D"/>
    <w:rsid w:val="005B3FB9"/>
    <w:rsid w:val="005C7C9B"/>
    <w:rsid w:val="005D4042"/>
    <w:rsid w:val="005D6F8C"/>
    <w:rsid w:val="005E271E"/>
    <w:rsid w:val="005E4B2D"/>
    <w:rsid w:val="005F40D4"/>
    <w:rsid w:val="005F4895"/>
    <w:rsid w:val="005F5B38"/>
    <w:rsid w:val="0061345D"/>
    <w:rsid w:val="00615319"/>
    <w:rsid w:val="0061609B"/>
    <w:rsid w:val="006204C8"/>
    <w:rsid w:val="0063076E"/>
    <w:rsid w:val="006850CB"/>
    <w:rsid w:val="006C5874"/>
    <w:rsid w:val="006F4A15"/>
    <w:rsid w:val="007146E1"/>
    <w:rsid w:val="00777389"/>
    <w:rsid w:val="00792FCB"/>
    <w:rsid w:val="007B52F9"/>
    <w:rsid w:val="007C4C8F"/>
    <w:rsid w:val="007D65F9"/>
    <w:rsid w:val="007E1663"/>
    <w:rsid w:val="007E77F9"/>
    <w:rsid w:val="007F2133"/>
    <w:rsid w:val="007F550D"/>
    <w:rsid w:val="007F7A3A"/>
    <w:rsid w:val="007F7D6B"/>
    <w:rsid w:val="00803F1D"/>
    <w:rsid w:val="008251CA"/>
    <w:rsid w:val="00834E54"/>
    <w:rsid w:val="008364B8"/>
    <w:rsid w:val="00851BCD"/>
    <w:rsid w:val="0085729B"/>
    <w:rsid w:val="0086721F"/>
    <w:rsid w:val="00875C70"/>
    <w:rsid w:val="00893C52"/>
    <w:rsid w:val="00894A3E"/>
    <w:rsid w:val="00897819"/>
    <w:rsid w:val="008A0154"/>
    <w:rsid w:val="008A5E62"/>
    <w:rsid w:val="008C49AE"/>
    <w:rsid w:val="008E1B3F"/>
    <w:rsid w:val="008E4DFF"/>
    <w:rsid w:val="008F0117"/>
    <w:rsid w:val="00904CF4"/>
    <w:rsid w:val="0090678B"/>
    <w:rsid w:val="00906830"/>
    <w:rsid w:val="009464E1"/>
    <w:rsid w:val="00951107"/>
    <w:rsid w:val="00952FC5"/>
    <w:rsid w:val="0096097A"/>
    <w:rsid w:val="00977787"/>
    <w:rsid w:val="009A16C7"/>
    <w:rsid w:val="009C6558"/>
    <w:rsid w:val="009E6CF8"/>
    <w:rsid w:val="00A10CC1"/>
    <w:rsid w:val="00A2011E"/>
    <w:rsid w:val="00A30F10"/>
    <w:rsid w:val="00A423B7"/>
    <w:rsid w:val="00A746D4"/>
    <w:rsid w:val="00A83E55"/>
    <w:rsid w:val="00A91EF4"/>
    <w:rsid w:val="00AE40FB"/>
    <w:rsid w:val="00AE7AF1"/>
    <w:rsid w:val="00AF4FE6"/>
    <w:rsid w:val="00B0034E"/>
    <w:rsid w:val="00B01884"/>
    <w:rsid w:val="00B2085D"/>
    <w:rsid w:val="00B25FE4"/>
    <w:rsid w:val="00B27F69"/>
    <w:rsid w:val="00B51BFA"/>
    <w:rsid w:val="00B54944"/>
    <w:rsid w:val="00B72EF8"/>
    <w:rsid w:val="00B805C0"/>
    <w:rsid w:val="00B82AC7"/>
    <w:rsid w:val="00BC7A8F"/>
    <w:rsid w:val="00C15785"/>
    <w:rsid w:val="00C212D3"/>
    <w:rsid w:val="00C31EB4"/>
    <w:rsid w:val="00C454B6"/>
    <w:rsid w:val="00C4762B"/>
    <w:rsid w:val="00C61BBC"/>
    <w:rsid w:val="00C66FE2"/>
    <w:rsid w:val="00C83511"/>
    <w:rsid w:val="00C86FB0"/>
    <w:rsid w:val="00CA3586"/>
    <w:rsid w:val="00CB32C7"/>
    <w:rsid w:val="00CB79FB"/>
    <w:rsid w:val="00CC2CAA"/>
    <w:rsid w:val="00CD70D4"/>
    <w:rsid w:val="00CE1C81"/>
    <w:rsid w:val="00CE6972"/>
    <w:rsid w:val="00CF2FE7"/>
    <w:rsid w:val="00D033E9"/>
    <w:rsid w:val="00D21A54"/>
    <w:rsid w:val="00D53171"/>
    <w:rsid w:val="00D56E09"/>
    <w:rsid w:val="00D8022F"/>
    <w:rsid w:val="00DB70F0"/>
    <w:rsid w:val="00DC7D5C"/>
    <w:rsid w:val="00DE14F8"/>
    <w:rsid w:val="00DE6BA3"/>
    <w:rsid w:val="00DF0451"/>
    <w:rsid w:val="00DF3B51"/>
    <w:rsid w:val="00DF40D8"/>
    <w:rsid w:val="00DF60F8"/>
    <w:rsid w:val="00DF740F"/>
    <w:rsid w:val="00E0456B"/>
    <w:rsid w:val="00E10B8E"/>
    <w:rsid w:val="00E13BE7"/>
    <w:rsid w:val="00E13DB3"/>
    <w:rsid w:val="00E25B95"/>
    <w:rsid w:val="00E54D25"/>
    <w:rsid w:val="00E63C82"/>
    <w:rsid w:val="00E726C4"/>
    <w:rsid w:val="00E750AF"/>
    <w:rsid w:val="00E90124"/>
    <w:rsid w:val="00EA2A95"/>
    <w:rsid w:val="00EC4652"/>
    <w:rsid w:val="00EE64A7"/>
    <w:rsid w:val="00F21131"/>
    <w:rsid w:val="00F31397"/>
    <w:rsid w:val="00F44BCE"/>
    <w:rsid w:val="00F54A2F"/>
    <w:rsid w:val="00F72643"/>
    <w:rsid w:val="00F97A83"/>
    <w:rsid w:val="00FA6E4C"/>
    <w:rsid w:val="00FB37D8"/>
    <w:rsid w:val="00FC47E6"/>
    <w:rsid w:val="00FD565F"/>
    <w:rsid w:val="00FE64C3"/>
    <w:rsid w:val="00FF519F"/>
    <w:rsid w:val="00FF62EB"/>
    <w:rsid w:val="00FF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B21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4C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4C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04C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paragraph" w:customStyle="1" w:styleId="gmail-msolistparagraph">
    <w:name w:val="gmail-msolistparagraph"/>
    <w:basedOn w:val="Normalny"/>
    <w:rsid w:val="00136896"/>
    <w:pPr>
      <w:spacing w:before="100" w:beforeAutospacing="1" w:after="100" w:afterAutospacing="1"/>
    </w:pPr>
    <w:rPr>
      <w:rFonts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04C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4C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04CF4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04C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4CF4"/>
    <w:rPr>
      <w:rFonts w:ascii="Times New Roman" w:hAnsi="Times New Roman"/>
      <w:sz w:val="16"/>
      <w:szCs w:val="16"/>
    </w:rPr>
  </w:style>
  <w:style w:type="character" w:styleId="Hipercze">
    <w:name w:val="Hyperlink"/>
    <w:unhideWhenUsed/>
    <w:rsid w:val="00904CF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04CF4"/>
    <w:pPr>
      <w:spacing w:before="94" w:after="94"/>
    </w:pPr>
    <w:rPr>
      <w:rFonts w:eastAsia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904CF4"/>
    <w:pPr>
      <w:spacing w:after="0" w:line="240" w:lineRule="auto"/>
    </w:pPr>
  </w:style>
  <w:style w:type="paragraph" w:customStyle="1" w:styleId="Default">
    <w:name w:val="Default"/>
    <w:rsid w:val="00904C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904CF4"/>
    <w:pPr>
      <w:spacing w:before="60" w:after="60"/>
      <w:ind w:left="851" w:hanging="295"/>
      <w:jc w:val="both"/>
    </w:pPr>
    <w:rPr>
      <w:rFonts w:eastAsia="Times New Roman" w:cs="Times New Roman"/>
      <w:szCs w:val="20"/>
      <w:lang w:eastAsia="pl-PL"/>
    </w:rPr>
  </w:style>
  <w:style w:type="paragraph" w:customStyle="1" w:styleId="ust">
    <w:name w:val="ust"/>
    <w:uiPriority w:val="99"/>
    <w:rsid w:val="00904CF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04CF4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CF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CF4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4C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4CF4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4CF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04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5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045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1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1F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1F96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1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1F96"/>
    <w:rPr>
      <w:rFonts w:ascii="Times New Roman" w:hAnsi="Times New Roman"/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5F40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B21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4C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4C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04C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qFormat/>
    <w:rsid w:val="001675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paragraph" w:customStyle="1" w:styleId="gmail-msolistparagraph">
    <w:name w:val="gmail-msolistparagraph"/>
    <w:basedOn w:val="Normalny"/>
    <w:rsid w:val="00136896"/>
    <w:pPr>
      <w:spacing w:before="100" w:beforeAutospacing="1" w:after="100" w:afterAutospacing="1"/>
    </w:pPr>
    <w:rPr>
      <w:rFonts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04C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4C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04CF4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04C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4CF4"/>
    <w:rPr>
      <w:rFonts w:ascii="Times New Roman" w:hAnsi="Times New Roman"/>
      <w:sz w:val="16"/>
      <w:szCs w:val="16"/>
    </w:rPr>
  </w:style>
  <w:style w:type="character" w:styleId="Hipercze">
    <w:name w:val="Hyperlink"/>
    <w:unhideWhenUsed/>
    <w:rsid w:val="00904CF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04CF4"/>
    <w:pPr>
      <w:spacing w:before="94" w:after="94"/>
    </w:pPr>
    <w:rPr>
      <w:rFonts w:eastAsia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904CF4"/>
    <w:pPr>
      <w:spacing w:after="0" w:line="240" w:lineRule="auto"/>
    </w:pPr>
  </w:style>
  <w:style w:type="paragraph" w:customStyle="1" w:styleId="Default">
    <w:name w:val="Default"/>
    <w:rsid w:val="00904C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904CF4"/>
    <w:pPr>
      <w:spacing w:before="60" w:after="60"/>
      <w:ind w:left="851" w:hanging="295"/>
      <w:jc w:val="both"/>
    </w:pPr>
    <w:rPr>
      <w:rFonts w:eastAsia="Times New Roman" w:cs="Times New Roman"/>
      <w:szCs w:val="20"/>
      <w:lang w:eastAsia="pl-PL"/>
    </w:rPr>
  </w:style>
  <w:style w:type="paragraph" w:customStyle="1" w:styleId="ust">
    <w:name w:val="ust"/>
    <w:uiPriority w:val="99"/>
    <w:rsid w:val="00904CF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04CF4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CF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CF4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4C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4CF4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4CF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04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5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045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1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1F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1F96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1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1F9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z.kielce.pl" TargetMode="Externa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dz.kielc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marr.olsztyn.pl/s/images/stories/Pliki/komunikat_wyjasniajacy_komisji.pdf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jjakobik@zdz.kielce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ADF4F-CECA-438C-856E-593C535B4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32</Pages>
  <Words>7776</Words>
  <Characters>46656</Characters>
  <Application>Microsoft Office Word</Application>
  <DocSecurity>0</DocSecurity>
  <Lines>388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akruk</cp:lastModifiedBy>
  <cp:revision>6</cp:revision>
  <cp:lastPrinted>2019-02-07T11:42:00Z</cp:lastPrinted>
  <dcterms:created xsi:type="dcterms:W3CDTF">2019-02-07T10:25:00Z</dcterms:created>
  <dcterms:modified xsi:type="dcterms:W3CDTF">2019-02-08T12:19:00Z</dcterms:modified>
</cp:coreProperties>
</file>